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15092" w:type="dxa"/>
        <w:tblLook w:val="01E0" w:firstRow="1" w:lastRow="1" w:firstColumn="1" w:lastColumn="1" w:noHBand="0" w:noVBand="0"/>
      </w:tblPr>
      <w:tblGrid>
        <w:gridCol w:w="4786"/>
        <w:gridCol w:w="5153"/>
        <w:gridCol w:w="5153"/>
      </w:tblGrid>
      <w:tr w:rsidR="00F554C7" w:rsidRPr="007C18BC" w14:paraId="4CE96F7C" w14:textId="407997C5" w:rsidTr="00F554C7">
        <w:tc>
          <w:tcPr>
            <w:tcW w:w="4786" w:type="dxa"/>
          </w:tcPr>
          <w:p w14:paraId="6BADC480" w14:textId="36F4EBCB" w:rsidR="00F554C7" w:rsidRPr="007C18BC" w:rsidRDefault="00F554C7" w:rsidP="00F554C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424F47AA" w14:textId="61B7563F" w:rsidR="00F554C7" w:rsidRPr="007C18BC" w:rsidRDefault="00F554C7" w:rsidP="00F554C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  <w:tc>
          <w:tcPr>
            <w:tcW w:w="5153" w:type="dxa"/>
          </w:tcPr>
          <w:p w14:paraId="04585CB6" w14:textId="61F9AC2E" w:rsidR="00F554C7" w:rsidRPr="007C18BC" w:rsidRDefault="00F554C7" w:rsidP="00F554C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F554C7" w:rsidRPr="007C18BC" w14:paraId="7215225F" w14:textId="51B232E8" w:rsidTr="00F554C7">
        <w:tc>
          <w:tcPr>
            <w:tcW w:w="4786" w:type="dxa"/>
          </w:tcPr>
          <w:p w14:paraId="29CD22C9" w14:textId="4FE3E115" w:rsidR="00F554C7" w:rsidRPr="007C18BC" w:rsidRDefault="00F554C7" w:rsidP="00F554C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51749E87" w14:textId="77777777" w:rsidR="00F554C7" w:rsidRPr="007C18BC" w:rsidRDefault="00F554C7" w:rsidP="00F554C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36990173" w14:textId="01F2939D" w:rsidR="00F554C7" w:rsidRPr="007C18BC" w:rsidRDefault="00F554C7" w:rsidP="00F554C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  <w:tc>
          <w:tcPr>
            <w:tcW w:w="5153" w:type="dxa"/>
          </w:tcPr>
          <w:p w14:paraId="3DBC5256" w14:textId="767D0E42" w:rsidR="00F554C7" w:rsidRPr="007C18BC" w:rsidRDefault="00F554C7" w:rsidP="00F554C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27B123AC" w:rsidR="00F554C7" w:rsidRPr="007C18BC" w:rsidRDefault="00F554C7" w:rsidP="00F554C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554C7" w:rsidRPr="007C18BC" w14:paraId="351521EF" w14:textId="72DEBC50" w:rsidTr="00F554C7">
        <w:tc>
          <w:tcPr>
            <w:tcW w:w="4786" w:type="dxa"/>
          </w:tcPr>
          <w:p w14:paraId="078A548B" w14:textId="6D068989" w:rsidR="00F554C7" w:rsidRPr="007C18BC" w:rsidRDefault="00F554C7" w:rsidP="00F5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52159718" w14:textId="77777777" w:rsidR="00F554C7" w:rsidRPr="007C18BC" w:rsidRDefault="00F554C7" w:rsidP="00F554C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>
              <w:rPr>
                <w:rFonts w:ascii="Times New Roman" w:hAnsi="Times New Roman"/>
                <w:sz w:val="24"/>
              </w:rPr>
              <w:t xml:space="preserve"> Орлов А.С.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7BA51062" w14:textId="4A6E126D" w:rsidR="00F554C7" w:rsidRPr="007C18BC" w:rsidRDefault="00F554C7" w:rsidP="002D67D1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2D67D1">
              <w:rPr>
                <w:rFonts w:ascii="Times New Roman" w:hAnsi="Times New Roman"/>
                <w:sz w:val="24"/>
              </w:rPr>
              <w:t>2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5153" w:type="dxa"/>
          </w:tcPr>
          <w:p w14:paraId="60DA19FB" w14:textId="26D95BD7" w:rsidR="00F554C7" w:rsidRPr="007C18BC" w:rsidRDefault="00F554C7" w:rsidP="00F554C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______________/___________/</w:t>
            </w:r>
          </w:p>
          <w:p w14:paraId="2A23A8F2" w14:textId="5A6CFB98" w:rsidR="00F554C7" w:rsidRPr="007C18BC" w:rsidRDefault="00F554C7" w:rsidP="00F5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>
              <w:rPr>
                <w:rFonts w:ascii="Times New Roman" w:hAnsi="Times New Roman"/>
                <w:sz w:val="24"/>
              </w:rPr>
              <w:t>_</w:t>
            </w:r>
            <w:r w:rsidRPr="007C18BC">
              <w:rPr>
                <w:rFonts w:ascii="Times New Roman" w:hAnsi="Times New Roman"/>
                <w:sz w:val="24"/>
              </w:rPr>
              <w:t>_ г.</w:t>
            </w:r>
          </w:p>
        </w:tc>
      </w:tr>
    </w:tbl>
    <w:p w14:paraId="47785074" w14:textId="248DC713" w:rsidR="008849BA" w:rsidRPr="003956BE" w:rsidRDefault="00A710AF" w:rsidP="003956BE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i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3956BE" w:rsidRPr="003956BE">
        <w:rPr>
          <w:rStyle w:val="afffff4"/>
          <w:rFonts w:ascii="Times New Roman" w:hAnsi="Times New Roman" w:hint="eastAsia"/>
          <w:szCs w:val="32"/>
        </w:rPr>
        <w:t>Поставка</w:t>
      </w:r>
      <w:r w:rsidR="003956BE" w:rsidRPr="003956BE">
        <w:rPr>
          <w:rStyle w:val="afffff4"/>
          <w:rFonts w:ascii="Times New Roman" w:hAnsi="Times New Roman"/>
          <w:szCs w:val="32"/>
        </w:rPr>
        <w:t xml:space="preserve"> </w:t>
      </w:r>
      <w:r w:rsidR="003956BE" w:rsidRPr="003956BE">
        <w:rPr>
          <w:rStyle w:val="afffff4"/>
          <w:rFonts w:ascii="Times New Roman" w:hAnsi="Times New Roman" w:hint="eastAsia"/>
          <w:szCs w:val="32"/>
        </w:rPr>
        <w:t>материалов</w:t>
      </w:r>
      <w:r w:rsidR="003956BE" w:rsidRPr="003956BE">
        <w:rPr>
          <w:rStyle w:val="afffff4"/>
          <w:rFonts w:ascii="Times New Roman" w:hAnsi="Times New Roman"/>
          <w:szCs w:val="32"/>
        </w:rPr>
        <w:t xml:space="preserve"> </w:t>
      </w:r>
      <w:r w:rsidR="003956BE" w:rsidRPr="003956BE">
        <w:rPr>
          <w:rStyle w:val="afffff4"/>
          <w:rFonts w:ascii="Times New Roman" w:hAnsi="Times New Roman" w:hint="eastAsia"/>
          <w:szCs w:val="32"/>
        </w:rPr>
        <w:t>для</w:t>
      </w:r>
      <w:r w:rsidR="003956BE" w:rsidRPr="003956BE">
        <w:rPr>
          <w:rStyle w:val="afffff4"/>
          <w:rFonts w:ascii="Times New Roman" w:hAnsi="Times New Roman"/>
          <w:szCs w:val="32"/>
        </w:rPr>
        <w:t xml:space="preserve"> </w:t>
      </w:r>
      <w:r w:rsidR="003956BE" w:rsidRPr="003956BE">
        <w:rPr>
          <w:rStyle w:val="afffff4"/>
          <w:rFonts w:ascii="Times New Roman" w:hAnsi="Times New Roman" w:hint="eastAsia"/>
          <w:szCs w:val="32"/>
        </w:rPr>
        <w:t>ремонта</w:t>
      </w:r>
      <w:r w:rsidR="003956BE" w:rsidRPr="003956BE">
        <w:rPr>
          <w:rStyle w:val="afffff4"/>
          <w:rFonts w:ascii="Times New Roman" w:hAnsi="Times New Roman"/>
          <w:szCs w:val="32"/>
        </w:rPr>
        <w:t xml:space="preserve"> </w:t>
      </w:r>
      <w:r w:rsidR="003956BE" w:rsidRPr="003956BE">
        <w:rPr>
          <w:rStyle w:val="afffff4"/>
          <w:rFonts w:ascii="Times New Roman" w:hAnsi="Times New Roman" w:hint="eastAsia"/>
          <w:szCs w:val="32"/>
        </w:rPr>
        <w:t>помещения</w:t>
      </w:r>
      <w:r w:rsidR="003956BE" w:rsidRPr="003956BE">
        <w:rPr>
          <w:rStyle w:val="afffff4"/>
          <w:rFonts w:ascii="Times New Roman" w:hAnsi="Times New Roman"/>
          <w:szCs w:val="32"/>
        </w:rPr>
        <w:t xml:space="preserve"> </w:t>
      </w:r>
      <w:r w:rsidR="003956BE" w:rsidRPr="003956BE">
        <w:rPr>
          <w:rStyle w:val="afffff4"/>
          <w:rFonts w:ascii="Times New Roman" w:hAnsi="Times New Roman" w:hint="eastAsia"/>
          <w:szCs w:val="32"/>
        </w:rPr>
        <w:t>в</w:t>
      </w:r>
      <w:r w:rsidR="003956BE" w:rsidRPr="003956BE">
        <w:rPr>
          <w:rStyle w:val="afffff4"/>
          <w:rFonts w:ascii="Times New Roman" w:hAnsi="Times New Roman"/>
          <w:szCs w:val="32"/>
        </w:rPr>
        <w:t xml:space="preserve"> </w:t>
      </w:r>
      <w:r w:rsidR="003956BE" w:rsidRPr="003956BE">
        <w:rPr>
          <w:rStyle w:val="afffff4"/>
          <w:rFonts w:ascii="Times New Roman" w:hAnsi="Times New Roman" w:hint="eastAsia"/>
          <w:szCs w:val="32"/>
        </w:rPr>
        <w:t>подвале</w:t>
      </w:r>
      <w:r w:rsidR="003956BE" w:rsidRPr="003956BE">
        <w:rPr>
          <w:rStyle w:val="afffff4"/>
          <w:rFonts w:ascii="Times New Roman" w:hAnsi="Times New Roman"/>
          <w:szCs w:val="32"/>
        </w:rPr>
        <w:t xml:space="preserve"> </w:t>
      </w:r>
      <w:r w:rsidR="003956BE" w:rsidRPr="003956BE">
        <w:rPr>
          <w:rStyle w:val="afffff4"/>
          <w:rFonts w:ascii="Times New Roman" w:hAnsi="Times New Roman" w:hint="eastAsia"/>
          <w:szCs w:val="32"/>
        </w:rPr>
        <w:t>корпуса</w:t>
      </w:r>
      <w:r w:rsidR="003956BE" w:rsidRPr="003956BE">
        <w:rPr>
          <w:rStyle w:val="afffff4"/>
          <w:rFonts w:ascii="Times New Roman" w:hAnsi="Times New Roman"/>
          <w:szCs w:val="32"/>
        </w:rPr>
        <w:t xml:space="preserve"> 3</w:t>
      </w:r>
      <w:r w:rsidR="003956BE" w:rsidRPr="003956BE">
        <w:rPr>
          <w:rStyle w:val="afffff4"/>
          <w:rFonts w:ascii="Times New Roman" w:hAnsi="Times New Roman" w:hint="eastAsia"/>
          <w:szCs w:val="32"/>
        </w:rPr>
        <w:t>а</w:t>
      </w:r>
      <w:r w:rsidR="003956BE" w:rsidRPr="003956BE">
        <w:rPr>
          <w:rStyle w:val="afffff4"/>
          <w:rFonts w:ascii="Times New Roman" w:hAnsi="Times New Roman"/>
          <w:szCs w:val="32"/>
        </w:rPr>
        <w:t xml:space="preserve"> (</w:t>
      </w:r>
      <w:r w:rsidR="003956BE" w:rsidRPr="003956BE">
        <w:rPr>
          <w:rStyle w:val="afffff4"/>
          <w:rFonts w:ascii="Times New Roman" w:hAnsi="Times New Roman" w:hint="eastAsia"/>
          <w:szCs w:val="32"/>
        </w:rPr>
        <w:t>временный</w:t>
      </w:r>
      <w:r w:rsidR="003956BE" w:rsidRPr="003956BE">
        <w:rPr>
          <w:rStyle w:val="afffff4"/>
          <w:rFonts w:ascii="Times New Roman" w:hAnsi="Times New Roman"/>
          <w:szCs w:val="32"/>
        </w:rPr>
        <w:t xml:space="preserve"> </w:t>
      </w:r>
      <w:r w:rsidR="003956BE" w:rsidRPr="003956BE">
        <w:rPr>
          <w:rStyle w:val="afffff4"/>
          <w:rFonts w:ascii="Times New Roman" w:hAnsi="Times New Roman" w:hint="eastAsia"/>
          <w:szCs w:val="32"/>
        </w:rPr>
        <w:t>участок</w:t>
      </w:r>
      <w:r w:rsidR="003956BE" w:rsidRPr="003956BE">
        <w:rPr>
          <w:rStyle w:val="afffff4"/>
          <w:rFonts w:ascii="Times New Roman" w:hAnsi="Times New Roman"/>
          <w:szCs w:val="32"/>
        </w:rPr>
        <w:t xml:space="preserve"> </w:t>
      </w:r>
      <w:r w:rsidR="003956BE" w:rsidRPr="003956BE">
        <w:rPr>
          <w:rStyle w:val="afffff4"/>
          <w:rFonts w:ascii="Times New Roman" w:hAnsi="Times New Roman" w:hint="eastAsia"/>
          <w:szCs w:val="32"/>
        </w:rPr>
        <w:t>вибрационных</w:t>
      </w:r>
      <w:r w:rsidR="003956BE" w:rsidRPr="003956BE">
        <w:rPr>
          <w:rStyle w:val="afffff4"/>
          <w:rFonts w:ascii="Times New Roman" w:hAnsi="Times New Roman"/>
          <w:szCs w:val="32"/>
        </w:rPr>
        <w:t xml:space="preserve"> </w:t>
      </w:r>
      <w:r w:rsidR="003956BE" w:rsidRPr="003956BE">
        <w:rPr>
          <w:rStyle w:val="afffff4"/>
          <w:rFonts w:ascii="Times New Roman" w:hAnsi="Times New Roman" w:hint="eastAsia"/>
          <w:szCs w:val="32"/>
        </w:rPr>
        <w:t>испытаний</w:t>
      </w:r>
      <w:r w:rsidR="003956BE" w:rsidRPr="003956BE">
        <w:rPr>
          <w:rStyle w:val="afffff4"/>
          <w:rFonts w:ascii="Times New Roman" w:hAnsi="Times New Roman"/>
          <w:szCs w:val="32"/>
        </w:rPr>
        <w:t xml:space="preserve"> </w:t>
      </w:r>
      <w:r w:rsidR="003956BE" w:rsidRPr="003956BE">
        <w:rPr>
          <w:rStyle w:val="afffff4"/>
          <w:rFonts w:ascii="Times New Roman" w:hAnsi="Times New Roman" w:hint="eastAsia"/>
          <w:szCs w:val="32"/>
        </w:rPr>
        <w:t>НПК</w:t>
      </w:r>
      <w:r w:rsidR="003956BE" w:rsidRPr="003956BE">
        <w:rPr>
          <w:rStyle w:val="afffff4"/>
          <w:rFonts w:ascii="Times New Roman" w:hAnsi="Times New Roman"/>
          <w:szCs w:val="32"/>
        </w:rPr>
        <w:t xml:space="preserve"> </w:t>
      </w:r>
      <w:r w:rsidR="003956BE" w:rsidRPr="003956BE">
        <w:rPr>
          <w:rStyle w:val="afffff4"/>
          <w:rFonts w:ascii="Times New Roman" w:hAnsi="Times New Roman" w:hint="eastAsia"/>
          <w:szCs w:val="32"/>
        </w:rPr>
        <w:t>«МС»</w:t>
      </w:r>
      <w:r w:rsidR="003956BE" w:rsidRPr="003956BE">
        <w:rPr>
          <w:rStyle w:val="afffff4"/>
          <w:rFonts w:ascii="Times New Roman" w:hAnsi="Times New Roman"/>
          <w:szCs w:val="32"/>
        </w:rPr>
        <w:t>)</w:t>
      </w:r>
    </w:p>
    <w:p w14:paraId="03B139A1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23CAE30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1BF08022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3546528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2BCD127F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425E9ED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88E841A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5F70697E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24FF630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8748BB7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19D3E23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5E0E875F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1D9EB6F8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4AC4610D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9B6A67C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4B332F2D" w14:textId="77777777" w:rsidR="00F554C7" w:rsidRDefault="00F554C7" w:rsidP="00F554C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DB34037" w14:textId="419A6B42" w:rsidR="0078095B" w:rsidRPr="007C18BC" w:rsidRDefault="00F554C7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г. </w:t>
      </w:r>
      <w:r>
        <w:rPr>
          <w:rFonts w:ascii="Times New Roman" w:hAnsi="Times New Roman"/>
          <w:sz w:val="24"/>
        </w:rPr>
        <w:t xml:space="preserve">Саратов </w:t>
      </w:r>
      <w:r w:rsidRPr="007C18B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 w:rsidR="002D67D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1FDA368D" w14:textId="5D5F9351" w:rsidR="00A01310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93669604" w:history="1">
        <w:r w:rsidR="00A01310" w:rsidRPr="00671F03">
          <w:rPr>
            <w:rStyle w:val="affa"/>
            <w:rFonts w:ascii="Times New Roman" w:hAnsi="Times New Roman"/>
          </w:rPr>
          <w:t>1.</w:t>
        </w:r>
        <w:r w:rsidR="00A0131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СОКРАЩЕНИЯ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_Toc93669604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4</w:t>
        </w:r>
        <w:r w:rsidR="00A01310">
          <w:rPr>
            <w:webHidden/>
          </w:rPr>
          <w:fldChar w:fldCharType="end"/>
        </w:r>
      </w:hyperlink>
    </w:p>
    <w:p w14:paraId="116B8F40" w14:textId="3A26FE61" w:rsidR="00A01310" w:rsidRDefault="00412A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3669605" w:history="1">
        <w:r w:rsidR="00A01310" w:rsidRPr="00671F03">
          <w:rPr>
            <w:rStyle w:val="affa"/>
            <w:rFonts w:ascii="Times New Roman" w:hAnsi="Times New Roman"/>
          </w:rPr>
          <w:t>2.</w:t>
        </w:r>
        <w:r w:rsidR="00A0131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ТЕРМИНЫ И ОПРЕДЕЛЕНИЯ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_Toc93669605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5</w:t>
        </w:r>
        <w:r w:rsidR="00A01310">
          <w:rPr>
            <w:webHidden/>
          </w:rPr>
          <w:fldChar w:fldCharType="end"/>
        </w:r>
      </w:hyperlink>
    </w:p>
    <w:p w14:paraId="66633D6D" w14:textId="75D2F8B9" w:rsidR="00A01310" w:rsidRDefault="00412A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3669606" w:history="1">
        <w:r w:rsidR="00A01310" w:rsidRPr="00671F03">
          <w:rPr>
            <w:rStyle w:val="affa"/>
            <w:rFonts w:ascii="Times New Roman" w:hAnsi="Times New Roman"/>
          </w:rPr>
          <w:t>3.</w:t>
        </w:r>
        <w:r w:rsidR="00A0131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ОБЩИЕ ПОЛОЖЕНИЯ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_Toc93669606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8</w:t>
        </w:r>
        <w:r w:rsidR="00A01310">
          <w:rPr>
            <w:webHidden/>
          </w:rPr>
          <w:fldChar w:fldCharType="end"/>
        </w:r>
      </w:hyperlink>
    </w:p>
    <w:p w14:paraId="08385AC3" w14:textId="4F70E272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07" w:history="1">
        <w:r w:rsidR="00A01310" w:rsidRPr="00671F03">
          <w:rPr>
            <w:rStyle w:val="affa"/>
            <w:rFonts w:ascii="Times New Roman" w:hAnsi="Times New Roman"/>
          </w:rPr>
          <w:t>3.1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Общие сведения о процедуре закупки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_Toc93669607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8</w:t>
        </w:r>
        <w:r w:rsidR="00A01310">
          <w:rPr>
            <w:webHidden/>
          </w:rPr>
          <w:fldChar w:fldCharType="end"/>
        </w:r>
      </w:hyperlink>
    </w:p>
    <w:p w14:paraId="74FEAE59" w14:textId="3CCBDEB0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08" w:history="1">
        <w:r w:rsidR="00A01310" w:rsidRPr="00671F03">
          <w:rPr>
            <w:rStyle w:val="affa"/>
            <w:rFonts w:ascii="Times New Roman" w:hAnsi="Times New Roman"/>
          </w:rPr>
          <w:t>3.2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_Toc93669608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8</w:t>
        </w:r>
        <w:r w:rsidR="00A01310">
          <w:rPr>
            <w:webHidden/>
          </w:rPr>
          <w:fldChar w:fldCharType="end"/>
        </w:r>
      </w:hyperlink>
    </w:p>
    <w:p w14:paraId="69737F6B" w14:textId="2C1F83BC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09" w:history="1">
        <w:r w:rsidR="00A01310" w:rsidRPr="00671F03">
          <w:rPr>
            <w:rStyle w:val="affa"/>
            <w:rFonts w:ascii="Times New Roman" w:hAnsi="Times New Roman"/>
          </w:rPr>
          <w:t>3.3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_Toc93669609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9</w:t>
        </w:r>
        <w:r w:rsidR="00A01310">
          <w:rPr>
            <w:webHidden/>
          </w:rPr>
          <w:fldChar w:fldCharType="end"/>
        </w:r>
      </w:hyperlink>
    </w:p>
    <w:p w14:paraId="0EEC2C14" w14:textId="3152C76E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10" w:history="1">
        <w:r w:rsidR="00A01310" w:rsidRPr="00671F03">
          <w:rPr>
            <w:rStyle w:val="affa"/>
            <w:rFonts w:ascii="Times New Roman" w:hAnsi="Times New Roman"/>
          </w:rPr>
          <w:t>3.4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_Toc93669610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10</w:t>
        </w:r>
        <w:r w:rsidR="00A01310">
          <w:rPr>
            <w:webHidden/>
          </w:rPr>
          <w:fldChar w:fldCharType="end"/>
        </w:r>
      </w:hyperlink>
    </w:p>
    <w:p w14:paraId="1563A694" w14:textId="1AEE1D1A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11" w:history="1">
        <w:r w:rsidR="00A01310" w:rsidRPr="00671F03">
          <w:rPr>
            <w:rStyle w:val="affa"/>
            <w:rFonts w:ascii="Times New Roman" w:hAnsi="Times New Roman"/>
          </w:rPr>
          <w:t>3.5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_Toc93669611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10</w:t>
        </w:r>
        <w:r w:rsidR="00A01310">
          <w:rPr>
            <w:webHidden/>
          </w:rPr>
          <w:fldChar w:fldCharType="end"/>
        </w:r>
      </w:hyperlink>
    </w:p>
    <w:p w14:paraId="2AFA2ECB" w14:textId="7BF117B6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12" w:history="1">
        <w:r w:rsidR="00A01310" w:rsidRPr="00671F03">
          <w:rPr>
            <w:rStyle w:val="affa"/>
            <w:rFonts w:ascii="Times New Roman" w:hAnsi="Times New Roman"/>
          </w:rPr>
          <w:t>3.6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Обжалование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_Toc93669612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11</w:t>
        </w:r>
        <w:r w:rsidR="00A01310">
          <w:rPr>
            <w:webHidden/>
          </w:rPr>
          <w:fldChar w:fldCharType="end"/>
        </w:r>
      </w:hyperlink>
    </w:p>
    <w:p w14:paraId="5AE1EFF8" w14:textId="693F65BA" w:rsidR="00A01310" w:rsidRDefault="00412A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3669613" w:history="1">
        <w:r w:rsidR="00A01310" w:rsidRPr="00671F03">
          <w:rPr>
            <w:rStyle w:val="affa"/>
            <w:rFonts w:ascii="Times New Roman" w:hAnsi="Times New Roman"/>
          </w:rPr>
          <w:t>4.</w:t>
        </w:r>
        <w:r w:rsidR="00A0131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ПОРЯДОК ПРОВЕДЕНИЯ ЗАКУПКИ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_Toc93669613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14</w:t>
        </w:r>
        <w:r w:rsidR="00A01310">
          <w:rPr>
            <w:webHidden/>
          </w:rPr>
          <w:fldChar w:fldCharType="end"/>
        </w:r>
      </w:hyperlink>
    </w:p>
    <w:p w14:paraId="28BFEF36" w14:textId="5072C748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14" w:history="1">
        <w:r w:rsidR="00A01310" w:rsidRPr="00671F03">
          <w:rPr>
            <w:rStyle w:val="affa"/>
            <w:rFonts w:ascii="Times New Roman" w:hAnsi="Times New Roman"/>
          </w:rPr>
          <w:t>4.1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Общий порядок проведения закупки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_Toc93669614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14</w:t>
        </w:r>
        <w:r w:rsidR="00A01310">
          <w:rPr>
            <w:webHidden/>
          </w:rPr>
          <w:fldChar w:fldCharType="end"/>
        </w:r>
      </w:hyperlink>
    </w:p>
    <w:p w14:paraId="6648B698" w14:textId="546F0508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15" w:history="1">
        <w:r w:rsidR="00A01310" w:rsidRPr="00671F03">
          <w:rPr>
            <w:rStyle w:val="affa"/>
            <w:rFonts w:ascii="Times New Roman" w:hAnsi="Times New Roman"/>
          </w:rPr>
          <w:t>4.2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Официальное размещение извещения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_Toc93669615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14</w:t>
        </w:r>
        <w:r w:rsidR="00A01310">
          <w:rPr>
            <w:webHidden/>
          </w:rPr>
          <w:fldChar w:fldCharType="end"/>
        </w:r>
      </w:hyperlink>
    </w:p>
    <w:p w14:paraId="0E91C61B" w14:textId="0534D40A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16" w:history="1">
        <w:r w:rsidR="00A01310" w:rsidRPr="00671F03">
          <w:rPr>
            <w:rStyle w:val="affa"/>
            <w:rFonts w:ascii="Times New Roman" w:hAnsi="Times New Roman"/>
          </w:rPr>
          <w:t>4.3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Разъяснение извещения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_Toc93669616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14</w:t>
        </w:r>
        <w:r w:rsidR="00A01310">
          <w:rPr>
            <w:webHidden/>
          </w:rPr>
          <w:fldChar w:fldCharType="end"/>
        </w:r>
      </w:hyperlink>
    </w:p>
    <w:p w14:paraId="0969A7F8" w14:textId="501FE3F1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17" w:history="1">
        <w:r w:rsidR="00A01310" w:rsidRPr="00671F03">
          <w:rPr>
            <w:rStyle w:val="affa"/>
            <w:rFonts w:ascii="Times New Roman" w:hAnsi="Times New Roman"/>
          </w:rPr>
          <w:t>4.4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Внесение изменений в извещение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_Toc93669617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15</w:t>
        </w:r>
        <w:r w:rsidR="00A01310">
          <w:rPr>
            <w:webHidden/>
          </w:rPr>
          <w:fldChar w:fldCharType="end"/>
        </w:r>
      </w:hyperlink>
    </w:p>
    <w:p w14:paraId="355D8460" w14:textId="14E45953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18" w:history="1">
        <w:r w:rsidR="00A01310" w:rsidRPr="00671F03">
          <w:rPr>
            <w:rStyle w:val="affa"/>
            <w:rFonts w:ascii="Times New Roman" w:eastAsiaTheme="majorEastAsia" w:hAnsi="Times New Roman"/>
          </w:rPr>
          <w:t>4.5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_Toc93669618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15</w:t>
        </w:r>
        <w:r w:rsidR="00A01310">
          <w:rPr>
            <w:webHidden/>
          </w:rPr>
          <w:fldChar w:fldCharType="end"/>
        </w:r>
      </w:hyperlink>
    </w:p>
    <w:p w14:paraId="5FAC21F4" w14:textId="1590E678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19" w:history="1">
        <w:r w:rsidR="00A01310" w:rsidRPr="00671F03">
          <w:rPr>
            <w:rStyle w:val="affa"/>
            <w:rFonts w:ascii="Times New Roman" w:hAnsi="Times New Roman"/>
          </w:rPr>
          <w:t>4.6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Требования к описанию продукции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_Toc93669619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16</w:t>
        </w:r>
        <w:r w:rsidR="00A01310">
          <w:rPr>
            <w:webHidden/>
          </w:rPr>
          <w:fldChar w:fldCharType="end"/>
        </w:r>
      </w:hyperlink>
    </w:p>
    <w:p w14:paraId="699F67A1" w14:textId="07B5D6B6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20" w:history="1">
        <w:r w:rsidR="00A01310" w:rsidRPr="00671F03">
          <w:rPr>
            <w:rStyle w:val="affa"/>
            <w:rFonts w:ascii="Times New Roman" w:hAnsi="Times New Roman"/>
          </w:rPr>
          <w:t>4.7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_Toc93669620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17</w:t>
        </w:r>
        <w:r w:rsidR="00A01310">
          <w:rPr>
            <w:webHidden/>
          </w:rPr>
          <w:fldChar w:fldCharType="end"/>
        </w:r>
      </w:hyperlink>
    </w:p>
    <w:p w14:paraId="23576B19" w14:textId="6017003B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21" w:history="1">
        <w:r w:rsidR="00A01310" w:rsidRPr="00671F03">
          <w:rPr>
            <w:rStyle w:val="affa"/>
            <w:rFonts w:ascii="Times New Roman" w:hAnsi="Times New Roman"/>
          </w:rPr>
          <w:t>4.8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Обеспечение заявки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_Toc93669621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17</w:t>
        </w:r>
        <w:r w:rsidR="00A01310">
          <w:rPr>
            <w:webHidden/>
          </w:rPr>
          <w:fldChar w:fldCharType="end"/>
        </w:r>
      </w:hyperlink>
    </w:p>
    <w:p w14:paraId="6BB46F3A" w14:textId="1B193064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22" w:history="1">
        <w:r w:rsidR="00A01310" w:rsidRPr="00671F03">
          <w:rPr>
            <w:rStyle w:val="affa"/>
            <w:rFonts w:ascii="Times New Roman" w:hAnsi="Times New Roman"/>
          </w:rPr>
          <w:t>4.9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Подача заявок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_Toc93669622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18</w:t>
        </w:r>
        <w:r w:rsidR="00A01310">
          <w:rPr>
            <w:webHidden/>
          </w:rPr>
          <w:fldChar w:fldCharType="end"/>
        </w:r>
      </w:hyperlink>
    </w:p>
    <w:p w14:paraId="041BF969" w14:textId="43534681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23" w:history="1">
        <w:r w:rsidR="00A01310" w:rsidRPr="00671F03">
          <w:rPr>
            <w:rStyle w:val="affa"/>
            <w:rFonts w:ascii="Times New Roman" w:hAnsi="Times New Roman"/>
          </w:rPr>
          <w:t>4.10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Изменение или отзыв заявки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_Toc93669623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19</w:t>
        </w:r>
        <w:r w:rsidR="00A01310">
          <w:rPr>
            <w:webHidden/>
          </w:rPr>
          <w:fldChar w:fldCharType="end"/>
        </w:r>
      </w:hyperlink>
    </w:p>
    <w:p w14:paraId="403BF601" w14:textId="4B77D130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24" w:history="1">
        <w:r w:rsidR="00A01310" w:rsidRPr="00671F03">
          <w:rPr>
            <w:rStyle w:val="affa"/>
            <w:rFonts w:ascii="Times New Roman" w:hAnsi="Times New Roman"/>
          </w:rPr>
          <w:t>4.11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Открытие доступа к заявкам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_Toc93669624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19</w:t>
        </w:r>
        <w:r w:rsidR="00A01310">
          <w:rPr>
            <w:webHidden/>
          </w:rPr>
          <w:fldChar w:fldCharType="end"/>
        </w:r>
      </w:hyperlink>
    </w:p>
    <w:p w14:paraId="57595B6E" w14:textId="0E95A229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25" w:history="1">
        <w:r w:rsidR="00A01310" w:rsidRPr="00671F03">
          <w:rPr>
            <w:rStyle w:val="affa"/>
            <w:rFonts w:ascii="Times New Roman" w:hAnsi="Times New Roman"/>
          </w:rPr>
          <w:t>4.12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Рассмотрение заявок, дозапрос. Допуск к участию в закупке. Выбор победителя и подведение итогов закупки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_Toc93669625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19</w:t>
        </w:r>
        <w:r w:rsidR="00A01310">
          <w:rPr>
            <w:webHidden/>
          </w:rPr>
          <w:fldChar w:fldCharType="end"/>
        </w:r>
      </w:hyperlink>
    </w:p>
    <w:p w14:paraId="1A15675A" w14:textId="081C6C8C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26" w:history="1">
        <w:r w:rsidR="00A01310" w:rsidRPr="00671F03">
          <w:rPr>
            <w:rStyle w:val="affa"/>
            <w:rFonts w:ascii="Times New Roman" w:eastAsiaTheme="majorEastAsia" w:hAnsi="Times New Roman"/>
          </w:rPr>
          <w:t>4.13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eastAsiaTheme="majorEastAsia" w:hAnsi="Times New Roman"/>
          </w:rPr>
          <w:t>Отмена закупки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_Toc93669626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24</w:t>
        </w:r>
        <w:r w:rsidR="00A01310">
          <w:rPr>
            <w:webHidden/>
          </w:rPr>
          <w:fldChar w:fldCharType="end"/>
        </w:r>
      </w:hyperlink>
    </w:p>
    <w:p w14:paraId="422A99BF" w14:textId="660E21B4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27" w:history="1">
        <w:r w:rsidR="00A01310" w:rsidRPr="00671F03">
          <w:rPr>
            <w:rStyle w:val="affa"/>
            <w:rFonts w:ascii="Times New Roman" w:eastAsiaTheme="majorEastAsia" w:hAnsi="Times New Roman"/>
          </w:rPr>
          <w:t>4.14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eastAsiaTheme="majorEastAsia" w:hAnsi="Times New Roman"/>
          </w:rPr>
          <w:t>Постквалификация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_Toc93669627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24</w:t>
        </w:r>
        <w:r w:rsidR="00A01310">
          <w:rPr>
            <w:webHidden/>
          </w:rPr>
          <w:fldChar w:fldCharType="end"/>
        </w:r>
      </w:hyperlink>
    </w:p>
    <w:p w14:paraId="77591B1C" w14:textId="12766089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28" w:history="1">
        <w:r w:rsidR="00A01310" w:rsidRPr="00671F03">
          <w:rPr>
            <w:rStyle w:val="affa"/>
            <w:rFonts w:ascii="Times New Roman" w:eastAsiaTheme="majorEastAsia" w:hAnsi="Times New Roman"/>
          </w:rPr>
          <w:t>4.15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_Toc93669628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24</w:t>
        </w:r>
        <w:r w:rsidR="00A01310">
          <w:rPr>
            <w:webHidden/>
          </w:rPr>
          <w:fldChar w:fldCharType="end"/>
        </w:r>
      </w:hyperlink>
    </w:p>
    <w:p w14:paraId="30720280" w14:textId="6C0EEB47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29" w:history="1">
        <w:r w:rsidR="00A01310" w:rsidRPr="00671F03">
          <w:rPr>
            <w:rStyle w:val="affa"/>
            <w:rFonts w:ascii="Times New Roman" w:eastAsiaTheme="majorEastAsia" w:hAnsi="Times New Roman"/>
          </w:rPr>
          <w:t>4.16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_Toc93669629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25</w:t>
        </w:r>
        <w:r w:rsidR="00A01310">
          <w:rPr>
            <w:webHidden/>
          </w:rPr>
          <w:fldChar w:fldCharType="end"/>
        </w:r>
      </w:hyperlink>
    </w:p>
    <w:p w14:paraId="20D6AFC2" w14:textId="208AB7ED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30" w:history="1">
        <w:r w:rsidR="00A01310" w:rsidRPr="00671F03">
          <w:rPr>
            <w:rStyle w:val="affa"/>
            <w:rFonts w:ascii="Times New Roman" w:eastAsiaTheme="majorEastAsia" w:hAnsi="Times New Roman"/>
          </w:rPr>
          <w:t>4.17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_Toc93669630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26</w:t>
        </w:r>
        <w:r w:rsidR="00A01310">
          <w:rPr>
            <w:webHidden/>
          </w:rPr>
          <w:fldChar w:fldCharType="end"/>
        </w:r>
      </w:hyperlink>
    </w:p>
    <w:p w14:paraId="67217559" w14:textId="26873887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31" w:history="1">
        <w:r w:rsidR="00A01310" w:rsidRPr="00671F03">
          <w:rPr>
            <w:rStyle w:val="affa"/>
            <w:rFonts w:ascii="Times New Roman" w:eastAsiaTheme="majorEastAsia" w:hAnsi="Times New Roman"/>
          </w:rPr>
          <w:t>4.18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_Toc93669631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30</w:t>
        </w:r>
        <w:r w:rsidR="00A01310">
          <w:rPr>
            <w:webHidden/>
          </w:rPr>
          <w:fldChar w:fldCharType="end"/>
        </w:r>
      </w:hyperlink>
    </w:p>
    <w:p w14:paraId="099FC94D" w14:textId="39A5A32F" w:rsidR="00A01310" w:rsidRDefault="00412A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3669632" w:history="1">
        <w:r w:rsidR="00A01310" w:rsidRPr="00671F03">
          <w:rPr>
            <w:rStyle w:val="affa"/>
            <w:rFonts w:ascii="Times New Roman" w:hAnsi="Times New Roman"/>
          </w:rPr>
          <w:t>5.</w:t>
        </w:r>
        <w:r w:rsidR="00A0131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ТРЕБОВАНИЯ К УЧАСТНИКАМ ЗАКУПКИ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_Toc93669632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32</w:t>
        </w:r>
        <w:r w:rsidR="00A01310">
          <w:rPr>
            <w:webHidden/>
          </w:rPr>
          <w:fldChar w:fldCharType="end"/>
        </w:r>
      </w:hyperlink>
    </w:p>
    <w:p w14:paraId="51FA4D03" w14:textId="0B613751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33" w:history="1">
        <w:r w:rsidR="00A01310" w:rsidRPr="00671F03">
          <w:rPr>
            <w:rStyle w:val="affa"/>
            <w:rFonts w:ascii="Times New Roman" w:hAnsi="Times New Roman"/>
          </w:rPr>
          <w:t>5.1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_Toc93669633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32</w:t>
        </w:r>
        <w:r w:rsidR="00A01310">
          <w:rPr>
            <w:webHidden/>
          </w:rPr>
          <w:fldChar w:fldCharType="end"/>
        </w:r>
      </w:hyperlink>
    </w:p>
    <w:p w14:paraId="0A695538" w14:textId="62556C2A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34" w:history="1">
        <w:r w:rsidR="00A01310" w:rsidRPr="00671F03">
          <w:rPr>
            <w:rStyle w:val="affa"/>
            <w:rFonts w:ascii="Times New Roman" w:hAnsi="Times New Roman"/>
          </w:rPr>
          <w:t>5.2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_Toc93669634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32</w:t>
        </w:r>
        <w:r w:rsidR="00A01310">
          <w:rPr>
            <w:webHidden/>
          </w:rPr>
          <w:fldChar w:fldCharType="end"/>
        </w:r>
      </w:hyperlink>
    </w:p>
    <w:p w14:paraId="05F6F2C1" w14:textId="244D96DD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35" w:history="1">
        <w:r w:rsidR="00A01310" w:rsidRPr="00671F03">
          <w:rPr>
            <w:rStyle w:val="affa"/>
            <w:rFonts w:ascii="Times New Roman" w:hAnsi="Times New Roman"/>
          </w:rPr>
          <w:t>5.3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_Toc93669635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34</w:t>
        </w:r>
        <w:r w:rsidR="00A01310">
          <w:rPr>
            <w:webHidden/>
          </w:rPr>
          <w:fldChar w:fldCharType="end"/>
        </w:r>
      </w:hyperlink>
    </w:p>
    <w:p w14:paraId="6DCB8C6F" w14:textId="001833FC" w:rsidR="00A01310" w:rsidRDefault="00412A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3669636" w:history="1">
        <w:r w:rsidR="00A01310" w:rsidRPr="00671F03">
          <w:rPr>
            <w:rStyle w:val="affa"/>
            <w:rFonts w:ascii="Times New Roman" w:eastAsiaTheme="majorEastAsia" w:hAnsi="Times New Roman"/>
          </w:rPr>
          <w:t>6.</w:t>
        </w:r>
        <w:r w:rsidR="00A0131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_Toc93669636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36</w:t>
        </w:r>
        <w:r w:rsidR="00A01310">
          <w:rPr>
            <w:webHidden/>
          </w:rPr>
          <w:fldChar w:fldCharType="end"/>
        </w:r>
      </w:hyperlink>
    </w:p>
    <w:p w14:paraId="34D7729D" w14:textId="788E7405" w:rsidR="00A01310" w:rsidRDefault="00412A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3669637" w:history="1">
        <w:r w:rsidR="00A01310" w:rsidRPr="00671F03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_Toc93669637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41</w:t>
        </w:r>
        <w:r w:rsidR="00A01310">
          <w:rPr>
            <w:webHidden/>
          </w:rPr>
          <w:fldChar w:fldCharType="end"/>
        </w:r>
      </w:hyperlink>
    </w:p>
    <w:p w14:paraId="4854C747" w14:textId="5A11D9AA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38" w:history="1">
        <w:r w:rsidR="00A01310" w:rsidRPr="00671F03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_Toc93669638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41</w:t>
        </w:r>
        <w:r w:rsidR="00A01310">
          <w:rPr>
            <w:webHidden/>
          </w:rPr>
          <w:fldChar w:fldCharType="end"/>
        </w:r>
      </w:hyperlink>
    </w:p>
    <w:p w14:paraId="776DCB40" w14:textId="7640D43D" w:rsidR="00A01310" w:rsidRDefault="00412A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3669639" w:history="1">
        <w:r w:rsidR="00A01310" w:rsidRPr="00671F03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_Toc93669639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44</w:t>
        </w:r>
        <w:r w:rsidR="00A01310">
          <w:rPr>
            <w:webHidden/>
          </w:rPr>
          <w:fldChar w:fldCharType="end"/>
        </w:r>
      </w:hyperlink>
    </w:p>
    <w:p w14:paraId="4A1B5BFF" w14:textId="1E0D7C58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40" w:history="1">
        <w:r w:rsidR="00A01310" w:rsidRPr="00671F03">
          <w:rPr>
            <w:rStyle w:val="affa"/>
            <w:rFonts w:ascii="Times New Roman" w:eastAsia="Times New Roman" w:hAnsi="Times New Roman"/>
            <w:b/>
          </w:rPr>
          <w:t>ПОРЯДОК ОПРЕДЕЛЕНИЯ МИНИМАЛЬНОГО ПРЕДЛОЖЕНИЯ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_Toc93669640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44</w:t>
        </w:r>
        <w:r w:rsidR="00A01310">
          <w:rPr>
            <w:webHidden/>
          </w:rPr>
          <w:fldChar w:fldCharType="end"/>
        </w:r>
      </w:hyperlink>
    </w:p>
    <w:p w14:paraId="16A52852" w14:textId="5D930BFD" w:rsidR="00A01310" w:rsidRDefault="00412A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3669641" w:history="1">
        <w:r w:rsidR="00A01310" w:rsidRPr="00671F03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_Toc93669641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46</w:t>
        </w:r>
        <w:r w:rsidR="00A01310">
          <w:rPr>
            <w:webHidden/>
          </w:rPr>
          <w:fldChar w:fldCharType="end"/>
        </w:r>
      </w:hyperlink>
    </w:p>
    <w:p w14:paraId="59088DBB" w14:textId="43BA1EEE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42" w:history="1">
        <w:r w:rsidR="00A01310" w:rsidRPr="00671F03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_Toc93669642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46</w:t>
        </w:r>
        <w:r w:rsidR="00A01310">
          <w:rPr>
            <w:webHidden/>
          </w:rPr>
          <w:fldChar w:fldCharType="end"/>
        </w:r>
      </w:hyperlink>
    </w:p>
    <w:p w14:paraId="383224C3" w14:textId="2475B638" w:rsidR="00A01310" w:rsidRDefault="00412A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3669643" w:history="1">
        <w:r w:rsidR="00A01310" w:rsidRPr="00671F03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_Toc93669643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47</w:t>
        </w:r>
        <w:r w:rsidR="00A01310">
          <w:rPr>
            <w:webHidden/>
          </w:rPr>
          <w:fldChar w:fldCharType="end"/>
        </w:r>
      </w:hyperlink>
    </w:p>
    <w:p w14:paraId="76B920E8" w14:textId="6753F094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44" w:history="1">
        <w:r w:rsidR="00A01310" w:rsidRPr="00671F03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_Toc93669644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47</w:t>
        </w:r>
        <w:r w:rsidR="00A01310">
          <w:rPr>
            <w:webHidden/>
          </w:rPr>
          <w:fldChar w:fldCharType="end"/>
        </w:r>
      </w:hyperlink>
    </w:p>
    <w:p w14:paraId="37305CD7" w14:textId="536C4211" w:rsidR="00A01310" w:rsidRDefault="00412A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3669645" w:history="1">
        <w:r w:rsidR="00A01310" w:rsidRPr="00671F03">
          <w:rPr>
            <w:rStyle w:val="affa"/>
            <w:rFonts w:ascii="Times New Roman" w:eastAsiaTheme="majorEastAsia" w:hAnsi="Times New Roman"/>
          </w:rPr>
          <w:t>7.</w:t>
        </w:r>
        <w:r w:rsidR="00A0131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_Toc93669645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49</w:t>
        </w:r>
        <w:r w:rsidR="00A01310">
          <w:rPr>
            <w:webHidden/>
          </w:rPr>
          <w:fldChar w:fldCharType="end"/>
        </w:r>
      </w:hyperlink>
    </w:p>
    <w:p w14:paraId="556687FC" w14:textId="62F95155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46" w:history="1">
        <w:r w:rsidR="00A01310" w:rsidRPr="00671F03">
          <w:rPr>
            <w:rStyle w:val="affa"/>
            <w:rFonts w:ascii="Times New Roman" w:hAnsi="Times New Roman"/>
          </w:rPr>
          <w:t>7.1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Заявка (форма 1)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_Toc93669646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49</w:t>
        </w:r>
        <w:r w:rsidR="00A01310">
          <w:rPr>
            <w:webHidden/>
          </w:rPr>
          <w:fldChar w:fldCharType="end"/>
        </w:r>
      </w:hyperlink>
    </w:p>
    <w:p w14:paraId="597BAD41" w14:textId="761FF1AF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47" w:history="1">
        <w:r w:rsidR="00A01310" w:rsidRPr="00671F03">
          <w:rPr>
            <w:rStyle w:val="affa"/>
            <w:rFonts w:ascii="Times New Roman" w:hAnsi="Times New Roman"/>
          </w:rPr>
          <w:t>7.2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Коммерческое предложение (форма 2)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_Toc93669647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54</w:t>
        </w:r>
        <w:r w:rsidR="00A01310">
          <w:rPr>
            <w:webHidden/>
          </w:rPr>
          <w:fldChar w:fldCharType="end"/>
        </w:r>
      </w:hyperlink>
    </w:p>
    <w:p w14:paraId="73FABC7F" w14:textId="6CDEDDAD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49" w:history="1">
        <w:r w:rsidR="00A01310" w:rsidRPr="00671F03">
          <w:rPr>
            <w:rStyle w:val="affa"/>
            <w:rFonts w:ascii="Times New Roman" w:hAnsi="Times New Roman"/>
          </w:rPr>
          <w:t>7.3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Техническое предложение (форма 3)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_Toc93669649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56</w:t>
        </w:r>
        <w:r w:rsidR="00A01310">
          <w:rPr>
            <w:webHidden/>
          </w:rPr>
          <w:fldChar w:fldCharType="end"/>
        </w:r>
      </w:hyperlink>
    </w:p>
    <w:p w14:paraId="751E3ADC" w14:textId="2596CD21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50" w:history="1">
        <w:r w:rsidR="00A01310" w:rsidRPr="00671F03">
          <w:rPr>
            <w:rStyle w:val="affa"/>
            <w:rFonts w:ascii="Times New Roman" w:hAnsi="Times New Roman"/>
          </w:rPr>
          <w:t>7.4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План распределения объемов поставки продукции (форма 4)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_Toc93669650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57</w:t>
        </w:r>
        <w:r w:rsidR="00A01310">
          <w:rPr>
            <w:webHidden/>
          </w:rPr>
          <w:fldChar w:fldCharType="end"/>
        </w:r>
      </w:hyperlink>
    </w:p>
    <w:p w14:paraId="23C50B53" w14:textId="5FF87106" w:rsidR="00A01310" w:rsidRDefault="00412A4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93669651" w:history="1">
        <w:r w:rsidR="00A01310" w:rsidRPr="00671F03">
          <w:rPr>
            <w:rStyle w:val="affa"/>
            <w:rFonts w:ascii="Times New Roman" w:hAnsi="Times New Roman"/>
          </w:rPr>
          <w:t>7.5</w:t>
        </w:r>
        <w:r w:rsidR="00A01310">
          <w:rPr>
            <w:rFonts w:asciiTheme="minorHAnsi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5)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_Toc93669651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58</w:t>
        </w:r>
        <w:r w:rsidR="00A01310">
          <w:rPr>
            <w:webHidden/>
          </w:rPr>
          <w:fldChar w:fldCharType="end"/>
        </w:r>
      </w:hyperlink>
    </w:p>
    <w:p w14:paraId="59503D4D" w14:textId="0F7CD9CF" w:rsidR="00A01310" w:rsidRDefault="00412A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3669652" w:history="1">
        <w:r w:rsidR="00A01310" w:rsidRPr="00671F03">
          <w:rPr>
            <w:rStyle w:val="affa"/>
            <w:rFonts w:ascii="Times New Roman" w:hAnsi="Times New Roman"/>
          </w:rPr>
          <w:t>8.</w:t>
        </w:r>
        <w:r w:rsidR="00A0131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ПРОЕКТ ДОГОВОРА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_Toc93669652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60</w:t>
        </w:r>
        <w:r w:rsidR="00A01310">
          <w:rPr>
            <w:webHidden/>
          </w:rPr>
          <w:fldChar w:fldCharType="end"/>
        </w:r>
      </w:hyperlink>
    </w:p>
    <w:p w14:paraId="764C9E1E" w14:textId="34548EDB" w:rsidR="00A01310" w:rsidRDefault="00412A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3669653" w:history="1">
        <w:r w:rsidR="00A01310" w:rsidRPr="00671F03">
          <w:rPr>
            <w:rStyle w:val="affa"/>
            <w:rFonts w:ascii="Times New Roman" w:hAnsi="Times New Roman"/>
          </w:rPr>
          <w:t>9.</w:t>
        </w:r>
        <w:r w:rsidR="00A0131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_Toc93669653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61</w:t>
        </w:r>
        <w:r w:rsidR="00A01310">
          <w:rPr>
            <w:webHidden/>
          </w:rPr>
          <w:fldChar w:fldCharType="end"/>
        </w:r>
      </w:hyperlink>
    </w:p>
    <w:p w14:paraId="745ADB5B" w14:textId="361B2591" w:rsidR="00A01310" w:rsidRDefault="00412A4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93669654" w:history="1">
        <w:r w:rsidR="00A01310" w:rsidRPr="00671F03">
          <w:rPr>
            <w:rStyle w:val="affa"/>
            <w:rFonts w:ascii="Times New Roman" w:hAnsi="Times New Roman"/>
          </w:rPr>
          <w:t>10.</w:t>
        </w:r>
        <w:r w:rsidR="00A0131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01310" w:rsidRPr="00671F03">
          <w:rPr>
            <w:rStyle w:val="affa"/>
            <w:rFonts w:ascii="Times New Roman" w:hAnsi="Times New Roman"/>
          </w:rPr>
          <w:t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  </w:r>
        <w:r w:rsidR="00A01310">
          <w:rPr>
            <w:webHidden/>
          </w:rPr>
          <w:tab/>
        </w:r>
        <w:r w:rsidR="00A01310">
          <w:rPr>
            <w:webHidden/>
          </w:rPr>
          <w:fldChar w:fldCharType="begin"/>
        </w:r>
        <w:r w:rsidR="00A01310">
          <w:rPr>
            <w:webHidden/>
          </w:rPr>
          <w:instrText xml:space="preserve"> PAGEREF _Toc93669654 \h </w:instrText>
        </w:r>
        <w:r w:rsidR="00A01310">
          <w:rPr>
            <w:webHidden/>
          </w:rPr>
        </w:r>
        <w:r w:rsidR="00A01310">
          <w:rPr>
            <w:webHidden/>
          </w:rPr>
          <w:fldChar w:fldCharType="separate"/>
        </w:r>
        <w:r w:rsidR="00A01310">
          <w:rPr>
            <w:webHidden/>
          </w:rPr>
          <w:t>62</w:t>
        </w:r>
        <w:r w:rsidR="00A01310">
          <w:rPr>
            <w:webHidden/>
          </w:rPr>
          <w:fldChar w:fldCharType="end"/>
        </w:r>
      </w:hyperlink>
    </w:p>
    <w:p w14:paraId="757D0BF0" w14:textId="59EE23A4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93669604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A65047" w:rsidRPr="007C18BC" w14:paraId="165DFC33" w14:textId="77777777" w:rsidTr="00B06550">
        <w:tc>
          <w:tcPr>
            <w:tcW w:w="2235" w:type="dxa"/>
          </w:tcPr>
          <w:p w14:paraId="3C4AC926" w14:textId="7282006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ПП 2013</w:t>
            </w:r>
          </w:p>
        </w:tc>
        <w:tc>
          <w:tcPr>
            <w:tcW w:w="425" w:type="dxa"/>
          </w:tcPr>
          <w:p w14:paraId="1C1399B6" w14:textId="713D8C9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6FCABF7" w14:textId="2C6542EA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Российской Федерации от 03.12.2020 № 2013 «О минимальной доле закупок товаров российского происхождения».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93669605"/>
      <w:r w:rsidRPr="007C18BC">
        <w:rPr>
          <w:rFonts w:ascii="Times New Roman" w:hAnsi="Times New Roman"/>
          <w:sz w:val="24"/>
        </w:rPr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332DF0A6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2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364FACE6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75DBA79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828F8DA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93669606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93669607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6E8ED5C1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5AC85BF4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6A726829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6B4CA7AF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36276869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3AB4969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65104DCC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32DBC8D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47A60AC3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93669608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2A0CBE2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9366960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041211F1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6FB7C4CD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16ABB6B8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93669610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F03B2D3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93669611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25261BE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2147415A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16E72622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5E9A86F4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6ABD120E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7D23ED">
        <w:fldChar w:fldCharType="begin"/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 xml:space="preserve"> _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>74313794 \</w:instrText>
      </w:r>
      <w:r w:rsidR="007D23ED">
        <w:rPr>
          <w:rFonts w:ascii="Times New Roman" w:hAnsi="Times New Roman"/>
          <w:sz w:val="24"/>
          <w:lang w:val="en-US"/>
        </w:rPr>
        <w:instrText>n</w:instrText>
      </w:r>
      <w:r w:rsidR="007D23ED" w:rsidRPr="004E5C2C">
        <w:rPr>
          <w:rFonts w:ascii="Times New Roman" w:hAnsi="Times New Roman"/>
          <w:sz w:val="24"/>
        </w:rPr>
        <w:instrText xml:space="preserve"> \</w:instrText>
      </w:r>
      <w:r w:rsidR="007D23ED">
        <w:rPr>
          <w:rFonts w:ascii="Times New Roman" w:hAnsi="Times New Roman"/>
          <w:sz w:val="24"/>
          <w:lang w:val="en-US"/>
        </w:rPr>
        <w:instrText>h</w:instrText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fldChar w:fldCharType="separate"/>
      </w:r>
      <w:r w:rsidR="00A01310" w:rsidRPr="00A01310">
        <w:rPr>
          <w:rFonts w:ascii="Times New Roman" w:hAnsi="Times New Roman"/>
          <w:sz w:val="24"/>
        </w:rPr>
        <w:t>4.12</w:t>
      </w:r>
      <w:r w:rsidR="007D23ED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93669612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7EDC2D00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A01310" w:rsidRPr="00A01310">
        <w:rPr>
          <w:rFonts w:ascii="Times New Roman" w:hAnsi="Times New Roman"/>
          <w:sz w:val="24"/>
        </w:rPr>
        <w:t>34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8D766C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A01310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6B9F5489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01310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D2285A8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52BB085E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5C61ABCD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2A61BD6B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2CEF1F87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93669613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93669614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50CD8D49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68D30C94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142C7177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769CF6F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7D7B2DC7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007D12">
        <w:rPr>
          <w:rFonts w:ascii="Times New Roman" w:hAnsi="Times New Roman"/>
          <w:sz w:val="24"/>
        </w:rPr>
        <w:t xml:space="preserve">, дозапрос. 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007D12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007D12">
        <w:fldChar w:fldCharType="begin"/>
      </w:r>
      <w:r w:rsidR="00007D12">
        <w:rPr>
          <w:rFonts w:ascii="Times New Roman" w:hAnsi="Times New Roman"/>
          <w:sz w:val="24"/>
        </w:rPr>
        <w:instrText xml:space="preserve"> REF _Ref74313794 \r \h </w:instrText>
      </w:r>
      <w:r w:rsidR="00007D12">
        <w:fldChar w:fldCharType="separate"/>
      </w:r>
      <w:r w:rsidR="00A01310">
        <w:rPr>
          <w:rFonts w:ascii="Times New Roman" w:hAnsi="Times New Roman"/>
          <w:sz w:val="24"/>
        </w:rPr>
        <w:t>4.12</w:t>
      </w:r>
      <w:r w:rsidR="00007D12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5C84A792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4.13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19E9F418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4.18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93669615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7BFC5EBA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53B8308F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A01310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93669616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511A1331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0A6986F4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93669617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93669618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5B1C3777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259270FE" w:rsidR="002A0EFE" w:rsidRPr="00DC0D09" w:rsidRDefault="00A007F8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Pr="00DC0D09">
        <w:rPr>
          <w:rFonts w:ascii="Times New Roman" w:hAnsi="Times New Roman"/>
          <w:sz w:val="24"/>
        </w:rPr>
        <w:t xml:space="preserve"> с использованием </w:t>
      </w:r>
      <w:r w:rsidR="008E0001"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0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0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1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1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2" w:name="_Ref415862122"/>
      <w:bookmarkStart w:id="263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2"/>
    </w:p>
    <w:p w14:paraId="50C8E3D0" w14:textId="4B26689B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4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4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5" w:name="_Ref30578359"/>
      <w:bookmarkEnd w:id="263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5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6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6"/>
    <w:p w14:paraId="19177263" w14:textId="53DBB860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>п.п.</w:t>
      </w:r>
      <w:r w:rsidR="006A1E5D">
        <w:rPr>
          <w:rFonts w:ascii="Times New Roman" w:hAnsi="Times New Roman"/>
          <w:sz w:val="24"/>
        </w:rPr>
        <w:t>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4.5.4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4.5.6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4.5.8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7" w:name="_Toc415874661"/>
      <w:bookmarkStart w:id="268" w:name="_Ref414297932"/>
      <w:bookmarkStart w:id="269" w:name="_Ref415072934"/>
      <w:bookmarkStart w:id="270" w:name="_Toc415874662"/>
      <w:bookmarkStart w:id="271" w:name="_Toc93669619"/>
      <w:bookmarkEnd w:id="267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8"/>
      <w:bookmarkEnd w:id="269"/>
      <w:bookmarkEnd w:id="270"/>
      <w:bookmarkEnd w:id="271"/>
    </w:p>
    <w:p w14:paraId="1C267ACB" w14:textId="3253C85A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6E63136E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4E3F4AD7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2" w:name="_Toc415874663"/>
      <w:bookmarkStart w:id="273" w:name="_Toc415874664"/>
      <w:bookmarkStart w:id="274" w:name="_Toc415874665"/>
      <w:bookmarkStart w:id="275" w:name="_Toc415874668"/>
      <w:bookmarkStart w:id="276" w:name="_Ref416087557"/>
      <w:bookmarkStart w:id="277" w:name="_Ref525133356"/>
      <w:bookmarkStart w:id="278" w:name="_Ref526950947"/>
      <w:bookmarkStart w:id="279" w:name="_Ref526950954"/>
      <w:bookmarkStart w:id="280" w:name="_Toc93669620"/>
      <w:bookmarkStart w:id="281" w:name="_Ref414292290"/>
      <w:bookmarkEnd w:id="272"/>
      <w:bookmarkEnd w:id="273"/>
      <w:bookmarkEnd w:id="274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5"/>
      <w:bookmarkEnd w:id="276"/>
      <w:bookmarkEnd w:id="277"/>
      <w:bookmarkEnd w:id="278"/>
      <w:bookmarkEnd w:id="279"/>
      <w:bookmarkEnd w:id="280"/>
    </w:p>
    <w:p w14:paraId="4408FA46" w14:textId="08C88F58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476DEEE3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A01310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A01310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2" w:name="_Toc415874669"/>
      <w:bookmarkStart w:id="283" w:name="_Ref416087512"/>
      <w:bookmarkStart w:id="284" w:name="_Ref419804833"/>
      <w:bookmarkStart w:id="285" w:name="_Toc93669621"/>
      <w:r w:rsidRPr="007C18BC">
        <w:rPr>
          <w:rFonts w:ascii="Times New Roman" w:hAnsi="Times New Roman"/>
          <w:sz w:val="24"/>
        </w:rPr>
        <w:t>Обеспечение заявки</w:t>
      </w:r>
      <w:bookmarkEnd w:id="281"/>
      <w:bookmarkEnd w:id="282"/>
      <w:bookmarkEnd w:id="283"/>
      <w:bookmarkEnd w:id="284"/>
      <w:bookmarkEnd w:id="285"/>
    </w:p>
    <w:p w14:paraId="5D11A4FD" w14:textId="41359934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19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6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6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7012D532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7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7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4AAD291A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A01310">
        <w:rPr>
          <w:rFonts w:ascii="Times New Roman" w:hAnsi="Times New Roman"/>
          <w:sz w:val="24"/>
          <w:szCs w:val="24"/>
        </w:rPr>
        <w:t>33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7EF1DCF8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8" w:name="_Ref414292319"/>
      <w:bookmarkStart w:id="289" w:name="_Toc415874670"/>
      <w:bookmarkStart w:id="290" w:name="_Toc93669622"/>
      <w:r w:rsidRPr="004C5350">
        <w:rPr>
          <w:rFonts w:ascii="Times New Roman" w:hAnsi="Times New Roman"/>
          <w:sz w:val="24"/>
        </w:rPr>
        <w:t>Подача заявок</w:t>
      </w:r>
      <w:bookmarkEnd w:id="288"/>
      <w:bookmarkEnd w:id="289"/>
      <w:bookmarkEnd w:id="290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4E1E7083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1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40D576D8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25A55970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2" w:name="_Ref414994625"/>
      <w:bookmarkStart w:id="293" w:name="_Toc415874671"/>
      <w:bookmarkStart w:id="294" w:name="_Toc93669623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2"/>
      <w:bookmarkEnd w:id="293"/>
      <w:bookmarkEnd w:id="294"/>
    </w:p>
    <w:p w14:paraId="7E5B3C01" w14:textId="614E0C2D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5" w:name="_Ref414020464"/>
      <w:bookmarkStart w:id="296" w:name="_Toc415874672"/>
      <w:bookmarkStart w:id="297" w:name="_Toc93669624"/>
      <w:bookmarkStart w:id="298" w:name="_Toc269472549"/>
      <w:bookmarkEnd w:id="291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5"/>
      <w:bookmarkEnd w:id="296"/>
      <w:bookmarkEnd w:id="297"/>
    </w:p>
    <w:p w14:paraId="36FDC0C4" w14:textId="537E0041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bookmarkStart w:id="299" w:name="_Ref125771274"/>
      <w:r w:rsidRPr="005B4016">
        <w:rPr>
          <w:rFonts w:ascii="Times New Roman" w:hAnsi="Times New Roman"/>
          <w:sz w:val="24"/>
          <w:szCs w:val="24"/>
        </w:rPr>
        <w:t xml:space="preserve">Открытие доступа к заявкам осуществляется в отношении всех поданных заявок непосредственно по окончании срока подачи заявок в установленные в </w:t>
      </w:r>
      <w:r w:rsidRPr="00385D16">
        <w:rPr>
          <w:rFonts w:ascii="Times New Roman" w:hAnsi="Times New Roman"/>
          <w:sz w:val="24"/>
          <w:szCs w:val="24"/>
        </w:rPr>
        <w:t>п. 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A01310" w:rsidRPr="00A01310">
        <w:rPr>
          <w:rFonts w:ascii="Times New Roman" w:hAnsi="Times New Roman"/>
          <w:sz w:val="24"/>
          <w:szCs w:val="24"/>
        </w:rPr>
        <w:t>22</w:t>
      </w:r>
      <w:r>
        <w:fldChar w:fldCharType="end"/>
      </w:r>
      <w:r>
        <w:t xml:space="preserve"> </w:t>
      </w:r>
      <w:r w:rsidRPr="005B4016">
        <w:rPr>
          <w:rFonts w:ascii="Times New Roman" w:hAnsi="Times New Roman"/>
          <w:sz w:val="24"/>
          <w:szCs w:val="24"/>
        </w:rPr>
        <w:t>информационной карты дату и время.</w:t>
      </w:r>
    </w:p>
    <w:p w14:paraId="3FD8F153" w14:textId="77777777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r w:rsidRPr="005B4016">
        <w:rPr>
          <w:rFonts w:ascii="Times New Roman" w:hAnsi="Times New Roman"/>
          <w:sz w:val="24"/>
          <w:szCs w:val="24"/>
        </w:rPr>
        <w:t>Процедура открытия доступа к заявкам не является публичной и осуществляется автоматически посредством функционала ЭТП, заседание ЗК не проводится, протокол открытия доступа не оформляется. Организатору закупки посредством программных и технических средств ЭТП предоставляется доступ одновременно ко всем 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30A29E0C" w14:textId="36F75A6E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0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</w:t>
      </w:r>
      <w:r w:rsidR="004E013D">
        <w:rPr>
          <w:rFonts w:ascii="Times New Roman" w:hAnsi="Times New Roman"/>
          <w:sz w:val="24"/>
        </w:rPr>
        <w:t xml:space="preserve">заявкам </w:t>
      </w:r>
      <w:r w:rsidRPr="00DC0D09">
        <w:rPr>
          <w:rFonts w:ascii="Times New Roman" w:hAnsi="Times New Roman"/>
          <w:sz w:val="24"/>
        </w:rPr>
        <w:t>процедура закупки признается несостоявшейся в случаях, если не подано ни одной</w:t>
      </w:r>
      <w:r w:rsidR="004E5C2C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DC0D09">
        <w:rPr>
          <w:rFonts w:ascii="Times New Roman" w:hAnsi="Times New Roman"/>
          <w:sz w:val="24"/>
        </w:rPr>
        <w:t xml:space="preserve">; при этом в </w:t>
      </w:r>
      <w:r w:rsidR="003C7474">
        <w:rPr>
          <w:rFonts w:ascii="Times New Roman" w:hAnsi="Times New Roman"/>
          <w:sz w:val="24"/>
        </w:rPr>
        <w:t>протокол подведения итогов</w:t>
      </w:r>
      <w:r w:rsidR="006A1E5D">
        <w:rPr>
          <w:rFonts w:ascii="Times New Roman" w:hAnsi="Times New Roman"/>
          <w:sz w:val="24"/>
        </w:rPr>
        <w:t xml:space="preserve"> (</w:t>
      </w:r>
      <w:r w:rsidR="003C7474">
        <w:rPr>
          <w:rFonts w:ascii="Times New Roman" w:hAnsi="Times New Roman"/>
          <w:sz w:val="24"/>
        </w:rPr>
        <w:t xml:space="preserve">итоговый </w:t>
      </w:r>
      <w:r w:rsidR="006A1E5D">
        <w:rPr>
          <w:rFonts w:ascii="Times New Roman" w:hAnsi="Times New Roman"/>
          <w:sz w:val="24"/>
        </w:rPr>
        <w:t>протокол)</w:t>
      </w:r>
      <w:r w:rsidRPr="00DC0D09">
        <w:rPr>
          <w:rFonts w:ascii="Times New Roman" w:hAnsi="Times New Roman"/>
          <w:sz w:val="24"/>
        </w:rPr>
        <w:t xml:space="preserve"> вносится соответствующая информация.</w:t>
      </w:r>
    </w:p>
    <w:p w14:paraId="60D6A169" w14:textId="625D1B48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A01310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p w14:paraId="463AD7E2" w14:textId="03538A90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1" w:name="_Toc312338870"/>
      <w:bookmarkStart w:id="302" w:name="_Ref415833947"/>
      <w:bookmarkStart w:id="303" w:name="_Toc415874673"/>
      <w:bookmarkStart w:id="304" w:name="_Ref314266065"/>
      <w:bookmarkStart w:id="305" w:name="_Ref74313794"/>
      <w:bookmarkStart w:id="306" w:name="_Toc93669625"/>
      <w:bookmarkEnd w:id="298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>ссмотрение</w:t>
      </w:r>
      <w:r w:rsidR="005B4016">
        <w:rPr>
          <w:rFonts w:ascii="Times New Roman" w:hAnsi="Times New Roman"/>
          <w:sz w:val="24"/>
        </w:rPr>
        <w:t xml:space="preserve"> </w:t>
      </w:r>
      <w:r w:rsidR="004E5C2C">
        <w:rPr>
          <w:rFonts w:ascii="Times New Roman" w:hAnsi="Times New Roman"/>
          <w:sz w:val="24"/>
        </w:rPr>
        <w:t>заявок,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1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2"/>
      <w:bookmarkEnd w:id="303"/>
      <w:bookmarkEnd w:id="304"/>
      <w:r w:rsidR="00316C04">
        <w:rPr>
          <w:rFonts w:ascii="Times New Roman" w:hAnsi="Times New Roman"/>
          <w:sz w:val="24"/>
        </w:rPr>
        <w:t xml:space="preserve">. </w:t>
      </w:r>
      <w:r w:rsidR="00E200AD">
        <w:rPr>
          <w:rFonts w:ascii="Times New Roman" w:hAnsi="Times New Roman"/>
          <w:sz w:val="24"/>
        </w:rPr>
        <w:t>Выбор победителя и подведение итогов закупки</w:t>
      </w:r>
      <w:bookmarkEnd w:id="305"/>
      <w:bookmarkEnd w:id="306"/>
    </w:p>
    <w:p w14:paraId="6572B08E" w14:textId="50FBE248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6FEF75B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203104B2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4.12.7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50847FA4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>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42D6BD56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4.15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1CA74CE6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1E4934E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4BEE9034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A01310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EF7381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EF7381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142F8E36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CA4CC0">
        <w:rPr>
          <w:rFonts w:ascii="Times New Roman" w:hAnsi="Times New Roman"/>
          <w:sz w:val="24"/>
          <w:szCs w:val="24"/>
        </w:rPr>
        <w:fldChar w:fldCharType="begin"/>
      </w:r>
      <w:r w:rsidR="00CA4CC0">
        <w:rPr>
          <w:rFonts w:ascii="Times New Roman" w:hAnsi="Times New Roman"/>
          <w:sz w:val="24"/>
        </w:rPr>
        <w:instrText xml:space="preserve"> REF _Ref526853887 \r \h </w:instrText>
      </w:r>
      <w:r w:rsidR="00CA4CC0">
        <w:rPr>
          <w:rFonts w:ascii="Times New Roman" w:hAnsi="Times New Roman"/>
          <w:sz w:val="24"/>
          <w:szCs w:val="24"/>
        </w:rPr>
      </w:r>
      <w:r w:rsidR="00CA4CC0">
        <w:rPr>
          <w:rFonts w:ascii="Times New Roman" w:hAnsi="Times New Roman"/>
          <w:sz w:val="24"/>
          <w:szCs w:val="24"/>
        </w:rPr>
        <w:fldChar w:fldCharType="separate"/>
      </w:r>
      <w:r w:rsidR="00A01310">
        <w:rPr>
          <w:rFonts w:ascii="Times New Roman" w:hAnsi="Times New Roman"/>
          <w:sz w:val="24"/>
        </w:rPr>
        <w:t>8</w:t>
      </w:r>
      <w:r w:rsidR="00CA4CC0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A01310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5DA1C548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EF7381">
        <w:fldChar w:fldCharType="begin"/>
      </w:r>
      <w:r w:rsidR="00EF7381">
        <w:rPr>
          <w:rFonts w:ascii="Times New Roman" w:hAnsi="Times New Roman"/>
          <w:sz w:val="24"/>
        </w:rPr>
        <w:instrText xml:space="preserve"> REF _Ref75446471 \r \h </w:instrText>
      </w:r>
      <w:r w:rsidR="00EF7381">
        <w:fldChar w:fldCharType="separate"/>
      </w:r>
      <w:r w:rsidR="00A01310">
        <w:rPr>
          <w:rFonts w:ascii="Times New Roman" w:hAnsi="Times New Roman"/>
          <w:sz w:val="24"/>
        </w:rPr>
        <w:t>7.3</w:t>
      </w:r>
      <w:r w:rsidR="00EF7381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54B48030" w14:textId="5CDC4631" w:rsidR="00E200AD" w:rsidRDefault="00E200AD" w:rsidP="00EA6165">
      <w:pPr>
        <w:pStyle w:val="5"/>
        <w:rPr>
          <w:rFonts w:ascii="Times New Roman" w:hAnsi="Times New Roman"/>
          <w:sz w:val="24"/>
        </w:rPr>
      </w:pPr>
      <w:r w:rsidRPr="00E200AD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_Ref525133356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4.7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 п.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_Ref414298281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10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;</w:t>
      </w:r>
    </w:p>
    <w:p w14:paraId="26A31CB3" w14:textId="3775994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62E2E722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4.12.6(1)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4.12.6(4)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4BF07DF8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10479D">
        <w:rPr>
          <w:rFonts w:ascii="Times New Roman" w:hAnsi="Times New Roman"/>
          <w:sz w:val="24"/>
        </w:rPr>
        <w:fldChar w:fldCharType="begin"/>
      </w:r>
      <w:r w:rsidR="0010479D">
        <w:rPr>
          <w:rFonts w:ascii="Times New Roman" w:hAnsi="Times New Roman"/>
          <w:sz w:val="24"/>
        </w:rPr>
        <w:instrText xml:space="preserve"> REF _Ref30583014 \r \h </w:instrText>
      </w:r>
      <w:r w:rsidR="0010479D">
        <w:rPr>
          <w:rFonts w:ascii="Times New Roman" w:hAnsi="Times New Roman"/>
          <w:sz w:val="24"/>
        </w:rPr>
      </w:r>
      <w:r w:rsidR="0010479D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4)</w:t>
      </w:r>
      <w:r w:rsidR="0010479D">
        <w:rPr>
          <w:rFonts w:ascii="Times New Roman" w:hAnsi="Times New Roman"/>
          <w:sz w:val="24"/>
        </w:rPr>
        <w:fldChar w:fldCharType="end"/>
      </w:r>
      <w:r w:rsidR="0056077F">
        <w:rPr>
          <w:rFonts w:ascii="Times New Roman" w:hAnsi="Times New Roman"/>
          <w:sz w:val="24"/>
        </w:rPr>
        <w:t> </w:t>
      </w:r>
      <w:r w:rsidR="00CA4CC0"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56E92102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1F956A51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221BB7CE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630DBAD1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</w:t>
      </w:r>
      <w:r w:rsidR="00A50EC3">
        <w:rPr>
          <w:rFonts w:ascii="Times New Roman" w:hAnsi="Times New Roman"/>
          <w:sz w:val="24"/>
        </w:rPr>
        <w:t xml:space="preserve"> протоколе подведения итогов закупки</w:t>
      </w:r>
      <w:r w:rsidR="00E200AD">
        <w:rPr>
          <w:rFonts w:ascii="Times New Roman" w:hAnsi="Times New Roman"/>
          <w:sz w:val="24"/>
        </w:rPr>
        <w:t xml:space="preserve"> </w:t>
      </w:r>
      <w:r w:rsidR="00A50EC3">
        <w:rPr>
          <w:rFonts w:ascii="Times New Roman" w:hAnsi="Times New Roman"/>
          <w:sz w:val="24"/>
        </w:rPr>
        <w:t>(</w:t>
      </w:r>
      <w:r w:rsidR="00E200AD">
        <w:rPr>
          <w:rFonts w:ascii="Times New Roman" w:hAnsi="Times New Roman"/>
          <w:sz w:val="24"/>
        </w:rPr>
        <w:t>итоговом</w:t>
      </w:r>
      <w:r w:rsidRPr="00301F2F">
        <w:rPr>
          <w:rFonts w:ascii="Times New Roman" w:hAnsi="Times New Roman"/>
          <w:sz w:val="24"/>
        </w:rPr>
        <w:t xml:space="preserve"> протоколе</w:t>
      </w:r>
      <w:r w:rsidR="00A50EC3">
        <w:rPr>
          <w:rFonts w:ascii="Times New Roman" w:hAnsi="Times New Roman"/>
          <w:sz w:val="24"/>
        </w:rPr>
        <w:t>)</w:t>
      </w:r>
      <w:r w:rsidRPr="00301F2F">
        <w:rPr>
          <w:rFonts w:ascii="Times New Roman" w:hAnsi="Times New Roman"/>
          <w:sz w:val="24"/>
        </w:rPr>
        <w:t>.</w:t>
      </w:r>
    </w:p>
    <w:p w14:paraId="64E8C194" w14:textId="296055E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01310" w:rsidRPr="00DC0EF5">
        <w:rPr>
          <w:rFonts w:ascii="Times New Roman" w:hAnsi="Times New Roman"/>
          <w:sz w:val="24"/>
        </w:rPr>
        <w:t>4.12.7(5)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4.12.6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38FB3F7E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подведения итогов закупки не подлежат переносу.</w:t>
      </w:r>
    </w:p>
    <w:p w14:paraId="5A90D2B9" w14:textId="19BFA176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E200AD">
        <w:rPr>
          <w:rFonts w:ascii="Times New Roman" w:hAnsi="Times New Roman"/>
          <w:sz w:val="24"/>
        </w:rPr>
        <w:t>заявку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64E72F46" w:rsidR="00F73AAB" w:rsidRPr="008B16C6" w:rsidRDefault="00F73AAB" w:rsidP="00AB2E66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8B16C6">
        <w:rPr>
          <w:rFonts w:ascii="Times New Roman" w:hAnsi="Times New Roman"/>
          <w:sz w:val="24"/>
        </w:rPr>
        <w:t>непредставление в составе</w:t>
      </w:r>
      <w:r w:rsidR="00F30FD5" w:rsidRPr="008B16C6">
        <w:rPr>
          <w:rFonts w:ascii="Times New Roman" w:hAnsi="Times New Roman"/>
          <w:sz w:val="24"/>
        </w:rPr>
        <w:t xml:space="preserve"> </w:t>
      </w:r>
      <w:r w:rsidRPr="008B16C6">
        <w:rPr>
          <w:rFonts w:ascii="Times New Roman" w:hAnsi="Times New Roman"/>
          <w:sz w:val="24"/>
        </w:rPr>
        <w:t xml:space="preserve">заявки документов и сведений, предусмотренных </w:t>
      </w:r>
      <w:r w:rsidR="00357DBA" w:rsidRPr="008B16C6">
        <w:rPr>
          <w:rFonts w:ascii="Times New Roman" w:hAnsi="Times New Roman"/>
          <w:sz w:val="24"/>
        </w:rPr>
        <w:t>приложением №</w:t>
      </w:r>
      <w:r w:rsidR="005F7F03" w:rsidRPr="008B16C6">
        <w:rPr>
          <w:rFonts w:ascii="Times New Roman" w:hAnsi="Times New Roman"/>
          <w:sz w:val="24"/>
        </w:rPr>
        <w:t>3</w:t>
      </w:r>
      <w:r w:rsidR="00357DBA" w:rsidRPr="008B16C6">
        <w:rPr>
          <w:rFonts w:ascii="Times New Roman" w:hAnsi="Times New Roman"/>
          <w:sz w:val="24"/>
        </w:rPr>
        <w:t xml:space="preserve"> к информационной карте</w:t>
      </w:r>
      <w:r w:rsidR="008B16C6" w:rsidRPr="008B16C6">
        <w:rPr>
          <w:rFonts w:ascii="Times New Roman" w:hAnsi="Times New Roman"/>
          <w:sz w:val="24"/>
          <w:szCs w:val="24"/>
        </w:rPr>
        <w:t xml:space="preserve"> (</w:t>
      </w:r>
      <w:r w:rsidR="00AB2E66">
        <w:rPr>
          <w:rFonts w:ascii="Times New Roman" w:hAnsi="Times New Roman"/>
          <w:sz w:val="24"/>
          <w:szCs w:val="24"/>
        </w:rPr>
        <w:t xml:space="preserve">кроме </w:t>
      </w:r>
      <w:r w:rsidR="008B16C6" w:rsidRPr="008B16C6">
        <w:rPr>
          <w:rFonts w:ascii="Times New Roman" w:hAnsi="Times New Roman"/>
          <w:sz w:val="24"/>
          <w:szCs w:val="24"/>
        </w:rPr>
        <w:t>документов и сведений, указанных в п. </w:t>
      </w:r>
      <w:r w:rsidR="00AB2E66">
        <w:rPr>
          <w:rFonts w:ascii="Times New Roman" w:hAnsi="Times New Roman"/>
          <w:sz w:val="24"/>
          <w:szCs w:val="24"/>
        </w:rPr>
        <w:t>9) - 1</w:t>
      </w:r>
      <w:r w:rsidR="00424BDA">
        <w:rPr>
          <w:rFonts w:ascii="Times New Roman" w:hAnsi="Times New Roman"/>
          <w:sz w:val="24"/>
          <w:szCs w:val="24"/>
        </w:rPr>
        <w:t>1</w:t>
      </w:r>
      <w:r w:rsidR="00AB2E66">
        <w:rPr>
          <w:rFonts w:ascii="Times New Roman" w:hAnsi="Times New Roman"/>
          <w:sz w:val="24"/>
          <w:szCs w:val="24"/>
        </w:rPr>
        <w:t>)</w:t>
      </w:r>
      <w:r w:rsidR="008B16C6" w:rsidRPr="008B16C6">
        <w:rPr>
          <w:rFonts w:ascii="Times New Roman" w:hAnsi="Times New Roman"/>
          <w:sz w:val="24"/>
          <w:szCs w:val="24"/>
        </w:rPr>
        <w:t xml:space="preserve"> приложения № 3 к информационной карте)</w:t>
      </w:r>
      <w:r w:rsidRPr="008B16C6">
        <w:rPr>
          <w:rFonts w:ascii="Times New Roman" w:hAnsi="Times New Roman"/>
          <w:sz w:val="24"/>
        </w:rPr>
        <w:t xml:space="preserve">; нарушение требований </w:t>
      </w:r>
      <w:r w:rsidR="006029EC" w:rsidRPr="008B16C6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8B16C6">
        <w:rPr>
          <w:rFonts w:ascii="Times New Roman" w:hAnsi="Times New Roman"/>
          <w:sz w:val="24"/>
        </w:rPr>
        <w:t>к содержанию</w:t>
      </w:r>
      <w:r w:rsidR="005F421D" w:rsidRPr="008B16C6">
        <w:rPr>
          <w:rFonts w:ascii="Times New Roman" w:hAnsi="Times New Roman"/>
          <w:sz w:val="24"/>
        </w:rPr>
        <w:t xml:space="preserve"> и составу</w:t>
      </w:r>
      <w:r w:rsidRPr="008B16C6">
        <w:rPr>
          <w:rFonts w:ascii="Times New Roman" w:hAnsi="Times New Roman"/>
          <w:sz w:val="24"/>
        </w:rPr>
        <w:t xml:space="preserve"> заявки;</w:t>
      </w:r>
    </w:p>
    <w:p w14:paraId="32BECE25" w14:textId="085536F4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117B305F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539A9978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65733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47895400" w:rsidR="00657332" w:rsidRPr="00E200AD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3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44EF90DA" w14:textId="650A3316" w:rsidR="00E200AD" w:rsidRPr="00E200AD" w:rsidRDefault="00E200AD" w:rsidP="004E5C2C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</w:t>
      </w:r>
      <w:r w:rsidRPr="00E200AD">
        <w:rPr>
          <w:rFonts w:ascii="Times New Roman" w:hAnsi="Times New Roman"/>
          <w:sz w:val="24"/>
        </w:rPr>
        <w:t>;</w:t>
      </w:r>
    </w:p>
    <w:p w14:paraId="7A16F769" w14:textId="48338411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7B5E4DCC" w:rsidR="00F73AAB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48934FA" w14:textId="77777777" w:rsidR="00A410B9" w:rsidRPr="00AF5638" w:rsidRDefault="00A410B9" w:rsidP="00A410B9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5EC24691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5E1A0A28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2804866F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50A62B5D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7F0DF1DC" w14:textId="4102E41A" w:rsidR="00E200AD" w:rsidRPr="00255D76" w:rsidRDefault="00E200AD" w:rsidP="00E200AD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>
        <w:fldChar w:fldCharType="begin"/>
      </w:r>
      <w:r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>
        <w:fldChar w:fldCharType="separate"/>
      </w:r>
      <w:r w:rsidR="00A01310">
        <w:rPr>
          <w:rFonts w:ascii="Times New Roman" w:hAnsi="Times New Roman"/>
          <w:sz w:val="24"/>
          <w:szCs w:val="24"/>
        </w:rPr>
        <w:t>26</w:t>
      </w:r>
      <w:r>
        <w:fldChar w:fldCharType="end"/>
      </w:r>
      <w:r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105CE81" w14:textId="33202E7A" w:rsidR="00E200AD" w:rsidRPr="007C18BC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 осуществляет выявление среди</w:t>
      </w:r>
      <w:r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>ранжирование заявок по степени увеличения цены представленных заявок</w:t>
      </w:r>
      <w:r>
        <w:rPr>
          <w:rFonts w:ascii="Times New Roman" w:eastAsia="Arial Unicode MS" w:hAnsi="Times New Roman"/>
          <w:sz w:val="24"/>
        </w:rPr>
        <w:t xml:space="preserve">, </w:t>
      </w:r>
      <w:r w:rsidR="000E2626">
        <w:rPr>
          <w:rFonts w:ascii="Times New Roman" w:eastAsia="Arial Unicode MS" w:hAnsi="Times New Roman"/>
          <w:sz w:val="24"/>
        </w:rPr>
        <w:t xml:space="preserve">а </w:t>
      </w:r>
      <w:r>
        <w:rPr>
          <w:rFonts w:ascii="Times New Roman" w:eastAsia="Arial Unicode MS" w:hAnsi="Times New Roman"/>
          <w:sz w:val="24"/>
        </w:rPr>
        <w:t xml:space="preserve">участникам закупки </w:t>
      </w:r>
      <w:r w:rsidR="000E2626">
        <w:rPr>
          <w:rFonts w:ascii="Times New Roman" w:eastAsia="Arial Unicode MS" w:hAnsi="Times New Roman"/>
          <w:sz w:val="24"/>
        </w:rPr>
        <w:t xml:space="preserve">присваиваются </w:t>
      </w:r>
      <w:r>
        <w:rPr>
          <w:rFonts w:ascii="Times New Roman" w:eastAsia="Arial Unicode MS" w:hAnsi="Times New Roman"/>
          <w:sz w:val="24"/>
        </w:rPr>
        <w:t>места, начиная с первого</w:t>
      </w:r>
      <w:r w:rsidRPr="007C18BC">
        <w:rPr>
          <w:rFonts w:ascii="Times New Roman" w:hAnsi="Times New Roman"/>
          <w:sz w:val="24"/>
        </w:rPr>
        <w:t>.</w:t>
      </w:r>
      <w:r w:rsidR="00A410B9" w:rsidRPr="00A410B9">
        <w:rPr>
          <w:rFonts w:ascii="Times New Roman" w:hAnsi="Times New Roman"/>
          <w:sz w:val="24"/>
        </w:rPr>
        <w:t xml:space="preserve"> </w:t>
      </w:r>
      <w:r w:rsidR="00A410B9" w:rsidRPr="00DC0D09">
        <w:rPr>
          <w:rFonts w:ascii="Times New Roman" w:hAnsi="Times New Roman"/>
          <w:sz w:val="24"/>
        </w:rPr>
        <w:t>Первый номер присваивается заявке участника, соответствующего требованиям извещения, которая содержит наиболее низкую цену договора.</w:t>
      </w:r>
      <w:r w:rsidR="00A410B9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</w:r>
      <w:r w:rsidR="00DB7844">
        <w:rPr>
          <w:rFonts w:ascii="Times New Roman" w:hAnsi="Times New Roman"/>
          <w:sz w:val="24"/>
          <w:szCs w:val="24"/>
        </w:rPr>
        <w:t>ыми ценами</w:t>
      </w:r>
      <w:r w:rsidR="00A410B9" w:rsidRPr="00DC0D09">
        <w:rPr>
          <w:rFonts w:ascii="Times New Roman" w:hAnsi="Times New Roman"/>
          <w:sz w:val="24"/>
          <w:szCs w:val="24"/>
        </w:rPr>
        <w:t>, победителем закупки признается участник, заявка которого поступила раньше.</w:t>
      </w:r>
    </w:p>
    <w:p w14:paraId="07F2A36D" w14:textId="26F39095" w:rsidR="00E200AD" w:rsidRDefault="00E200AD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Подведение итогов осуществляется</w:t>
      </w:r>
      <w:r w:rsidRPr="007C18BC">
        <w:rPr>
          <w:rFonts w:ascii="Times New Roman" w:hAnsi="Times New Roman"/>
          <w:sz w:val="24"/>
        </w:rPr>
        <w:t xml:space="preserve"> ЗК только на основании анализа представленных в составе заявок документов и сведений</w:t>
      </w:r>
      <w:r>
        <w:rPr>
          <w:rFonts w:ascii="Times New Roman" w:hAnsi="Times New Roman"/>
          <w:sz w:val="24"/>
        </w:rPr>
        <w:t>.</w:t>
      </w:r>
    </w:p>
    <w:p w14:paraId="7B0F51E7" w14:textId="33BEC49C" w:rsidR="00E200AD" w:rsidRPr="00DC0D09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</w:t>
      </w:r>
      <w:r w:rsidR="00FC547B">
        <w:rPr>
          <w:rFonts w:ascii="Times New Roman" w:hAnsi="Times New Roman"/>
          <w:sz w:val="24"/>
        </w:rPr>
        <w:t>рассмотрении</w:t>
      </w:r>
      <w:r w:rsidRPr="007C18BC">
        <w:rPr>
          <w:rFonts w:ascii="Times New Roman" w:hAnsi="Times New Roman"/>
          <w:sz w:val="24"/>
        </w:rPr>
        <w:t xml:space="preserve"> заявок, а также вступать в контакты с лицами, выполняющими экспертизу заявок. Любые попытки участников закупки повлиять на ЗК при </w:t>
      </w:r>
      <w:r w:rsidR="00FC547B">
        <w:rPr>
          <w:rFonts w:ascii="Times New Roman" w:hAnsi="Times New Roman"/>
          <w:sz w:val="24"/>
        </w:rPr>
        <w:t>рассмотрении</w:t>
      </w:r>
      <w:r w:rsidRPr="00DC0D09">
        <w:rPr>
          <w:rFonts w:ascii="Times New Roman" w:hAnsi="Times New Roman"/>
          <w:sz w:val="24"/>
        </w:rPr>
        <w:t xml:space="preserve">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Pr="00DC0D09">
        <w:fldChar w:fldCharType="begin"/>
      </w:r>
      <w:r w:rsidRPr="00DC0D09">
        <w:instrText xml:space="preserve"> REF _Ref414043853 \r \h  \* MERGEFORMAT </w:instrText>
      </w:r>
      <w:r w:rsidRPr="00DC0D09">
        <w:fldChar w:fldCharType="separate"/>
      </w:r>
      <w:r w:rsidR="00A01310" w:rsidRPr="00A01310">
        <w:rPr>
          <w:rFonts w:ascii="Times New Roman" w:hAnsi="Times New Roman"/>
          <w:sz w:val="24"/>
        </w:rPr>
        <w:t>4.15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390ECD5" w14:textId="77777777" w:rsidR="00952DA7" w:rsidRDefault="00A410B9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проведения процедуры закупки </w:t>
      </w:r>
      <w:r w:rsidR="00952DA7">
        <w:rPr>
          <w:rFonts w:ascii="Times New Roman" w:hAnsi="Times New Roman"/>
          <w:sz w:val="24"/>
        </w:rPr>
        <w:t>ЗК принимает решение о выборе победителя путем формирования протокола подведения итогов закупки (итогового протокола), который должен содержать следующие сведения:</w:t>
      </w:r>
    </w:p>
    <w:p w14:paraId="6E36CAF8" w14:textId="439AB569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47158C4C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20B4115C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370AB06B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>
        <w:rPr>
          <w:rFonts w:ascii="Times New Roman" w:hAnsi="Times New Roman"/>
          <w:sz w:val="24"/>
        </w:rPr>
        <w:t xml:space="preserve">, </w:t>
      </w:r>
      <w:r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>
        <w:rPr>
          <w:rFonts w:ascii="Times New Roman" w:hAnsi="Times New Roman"/>
          <w:sz w:val="24"/>
          <w:szCs w:val="24"/>
        </w:rPr>
        <w:t>;</w:t>
      </w:r>
    </w:p>
    <w:p w14:paraId="301EC2FA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72ABCF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7885E27B" w14:textId="77777777" w:rsidR="00952DA7" w:rsidRPr="00DC0D09" w:rsidRDefault="00952DA7" w:rsidP="00952DA7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2D9F7EBC" w14:textId="77777777" w:rsidR="00952DA7" w:rsidRPr="00964C49" w:rsidRDefault="00952DA7" w:rsidP="00952DA7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5ACDBE93" w14:textId="77777777" w:rsidR="00952DA7" w:rsidRPr="00E64DBE" w:rsidRDefault="00952DA7" w:rsidP="00952DA7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2C514B7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4A125593" w14:textId="77777777" w:rsidR="007D3656" w:rsidRPr="007C18BC" w:rsidRDefault="007D3656" w:rsidP="007D3656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4B013482" w14:textId="0FA5084D" w:rsidR="007D3656" w:rsidRDefault="007D3656" w:rsidP="007D3656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2FCAEC70" w14:textId="77777777" w:rsidR="00952DA7" w:rsidRPr="008269B7" w:rsidRDefault="00952DA7" w:rsidP="00952DA7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16DD5EC1" w14:textId="77777777" w:rsidR="00952DA7" w:rsidRPr="00F251D0" w:rsidRDefault="00952DA7" w:rsidP="00952DA7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4588D254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2CF9AD8B" w14:textId="77777777" w:rsidR="00952DA7" w:rsidRPr="002B77A3" w:rsidRDefault="00952DA7" w:rsidP="00952DA7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01837CD9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2C595205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6BA72A42" w14:textId="4ADFC7E8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Протокол официально размещается в срок не позднее 3 (трех) дней со дня подписания такого протокола.</w:t>
      </w:r>
    </w:p>
    <w:p w14:paraId="070D0F1B" w14:textId="4AA775FA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0" w:name="_Toc526955009"/>
      <w:bookmarkStart w:id="321" w:name="_Toc526956053"/>
      <w:bookmarkStart w:id="322" w:name="_Toc415874676"/>
      <w:bookmarkStart w:id="323" w:name="_Toc415874677"/>
      <w:bookmarkStart w:id="324" w:name="_Ref525900595"/>
      <w:bookmarkStart w:id="325" w:name="_Toc93669626"/>
      <w:bookmarkEnd w:id="308"/>
      <w:bookmarkEnd w:id="318"/>
      <w:bookmarkEnd w:id="319"/>
      <w:bookmarkEnd w:id="320"/>
      <w:bookmarkEnd w:id="321"/>
      <w:bookmarkEnd w:id="322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23"/>
      <w:bookmarkEnd w:id="324"/>
      <w:bookmarkEnd w:id="325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26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26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7" w:name="_Ref408753776"/>
      <w:bookmarkStart w:id="328" w:name="_Toc408775943"/>
      <w:bookmarkStart w:id="329" w:name="_Toc408779134"/>
      <w:bookmarkStart w:id="330" w:name="_Toc408780735"/>
      <w:bookmarkStart w:id="331" w:name="_Toc408840794"/>
      <w:bookmarkStart w:id="332" w:name="_Toc408842219"/>
      <w:bookmarkStart w:id="333" w:name="_Toc282982221"/>
      <w:bookmarkStart w:id="334" w:name="_Toc409088658"/>
      <w:bookmarkStart w:id="335" w:name="_Toc409088851"/>
      <w:bookmarkStart w:id="336" w:name="_Toc409089544"/>
      <w:bookmarkStart w:id="337" w:name="_Toc409089748"/>
      <w:bookmarkStart w:id="338" w:name="_Toc409090432"/>
      <w:bookmarkStart w:id="339" w:name="_Toc409113225"/>
      <w:bookmarkStart w:id="340" w:name="_Toc409174007"/>
      <w:bookmarkStart w:id="341" w:name="_Toc409174701"/>
      <w:bookmarkStart w:id="342" w:name="_Toc409189101"/>
      <w:bookmarkStart w:id="343" w:name="_Toc409198837"/>
      <w:bookmarkStart w:id="344" w:name="_Toc283058535"/>
      <w:bookmarkStart w:id="345" w:name="_Toc409204325"/>
      <w:bookmarkStart w:id="346" w:name="_Toc409474729"/>
      <w:bookmarkStart w:id="347" w:name="_Toc409528438"/>
      <w:bookmarkStart w:id="348" w:name="_Toc409630141"/>
      <w:bookmarkStart w:id="349" w:name="_Toc409703587"/>
      <w:bookmarkStart w:id="350" w:name="_Toc409711751"/>
      <w:bookmarkStart w:id="351" w:name="_Toc409715471"/>
      <w:bookmarkStart w:id="352" w:name="_Toc409721488"/>
      <w:bookmarkStart w:id="353" w:name="_Toc409720619"/>
      <w:bookmarkStart w:id="354" w:name="_Toc409721706"/>
      <w:bookmarkStart w:id="355" w:name="_Toc409807424"/>
      <w:bookmarkStart w:id="356" w:name="_Toc409812143"/>
      <w:bookmarkStart w:id="357" w:name="_Toc283764371"/>
      <w:bookmarkStart w:id="358" w:name="_Toc409908704"/>
      <w:bookmarkStart w:id="359" w:name="_Toc410902877"/>
      <w:bookmarkStart w:id="360" w:name="_Toc410907887"/>
      <w:bookmarkStart w:id="361" w:name="_Toc410908076"/>
      <w:bookmarkStart w:id="362" w:name="_Toc410910869"/>
      <w:bookmarkStart w:id="363" w:name="_Toc410911142"/>
      <w:bookmarkStart w:id="364" w:name="_Toc410920241"/>
      <w:bookmarkStart w:id="365" w:name="_Toc411279881"/>
      <w:bookmarkStart w:id="366" w:name="_Toc411626607"/>
      <w:bookmarkStart w:id="367" w:name="_Toc411632150"/>
      <w:bookmarkStart w:id="368" w:name="_Toc411882058"/>
      <w:bookmarkStart w:id="369" w:name="_Toc411941068"/>
      <w:bookmarkStart w:id="370" w:name="_Toc285801517"/>
      <w:bookmarkStart w:id="371" w:name="_Toc411949543"/>
      <w:bookmarkStart w:id="372" w:name="_Toc412111184"/>
      <w:bookmarkStart w:id="373" w:name="_Toc285977788"/>
      <w:bookmarkStart w:id="374" w:name="_Toc412127951"/>
      <w:bookmarkStart w:id="375" w:name="_Toc285999917"/>
      <w:bookmarkStart w:id="376" w:name="_Toc412218400"/>
      <w:bookmarkStart w:id="377" w:name="_Toc412543685"/>
      <w:bookmarkStart w:id="378" w:name="_Toc412551430"/>
      <w:bookmarkStart w:id="379" w:name="_Toc412754847"/>
      <w:bookmarkStart w:id="380" w:name="_Toc415874678"/>
      <w:bookmarkStart w:id="381" w:name="_Toc93669627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692802AF" w14:textId="0A02B90B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29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82" w:name="_Toc526955013"/>
      <w:bookmarkStart w:id="383" w:name="_Toc526956057"/>
      <w:bookmarkStart w:id="384" w:name="_Toc526955014"/>
      <w:bookmarkStart w:id="385" w:name="_Toc526956058"/>
      <w:bookmarkStart w:id="386" w:name="_Toc526955015"/>
      <w:bookmarkStart w:id="387" w:name="_Toc526956059"/>
      <w:bookmarkStart w:id="388" w:name="_Toc526955016"/>
      <w:bookmarkStart w:id="389" w:name="_Toc526956060"/>
      <w:bookmarkStart w:id="390" w:name="_Toc526955017"/>
      <w:bookmarkStart w:id="391" w:name="_Toc526956061"/>
      <w:bookmarkStart w:id="392" w:name="_Toc526955018"/>
      <w:bookmarkStart w:id="393" w:name="_Toc526956062"/>
      <w:bookmarkStart w:id="394" w:name="_Toc526955019"/>
      <w:bookmarkStart w:id="395" w:name="_Toc526956063"/>
      <w:bookmarkStart w:id="396" w:name="_Toc526955020"/>
      <w:bookmarkStart w:id="397" w:name="_Toc526956064"/>
      <w:bookmarkStart w:id="398" w:name="_Toc526955021"/>
      <w:bookmarkStart w:id="399" w:name="_Toc526956065"/>
      <w:bookmarkStart w:id="400" w:name="_Toc526955022"/>
      <w:bookmarkStart w:id="401" w:name="_Toc526956066"/>
      <w:bookmarkStart w:id="402" w:name="_Toc526955023"/>
      <w:bookmarkStart w:id="403" w:name="_Toc526956067"/>
      <w:bookmarkStart w:id="404" w:name="_Toc526955024"/>
      <w:bookmarkStart w:id="405" w:name="_Toc526956068"/>
      <w:bookmarkStart w:id="406" w:name="_Toc526955025"/>
      <w:bookmarkStart w:id="407" w:name="_Toc526956069"/>
      <w:bookmarkStart w:id="408" w:name="_Toc526955026"/>
      <w:bookmarkStart w:id="409" w:name="_Toc526956070"/>
      <w:bookmarkStart w:id="410" w:name="_Toc526955027"/>
      <w:bookmarkStart w:id="411" w:name="_Toc526956071"/>
      <w:bookmarkStart w:id="412" w:name="_Toc526955028"/>
      <w:bookmarkStart w:id="413" w:name="_Toc526956072"/>
      <w:bookmarkStart w:id="414" w:name="_Toc526955029"/>
      <w:bookmarkStart w:id="415" w:name="_Toc526956073"/>
      <w:bookmarkStart w:id="416" w:name="_Toc526955030"/>
      <w:bookmarkStart w:id="417" w:name="_Toc526956074"/>
      <w:bookmarkStart w:id="418" w:name="_Toc526955031"/>
      <w:bookmarkStart w:id="419" w:name="_Toc526956075"/>
      <w:bookmarkStart w:id="420" w:name="_Toc526955032"/>
      <w:bookmarkStart w:id="421" w:name="_Toc526956076"/>
      <w:bookmarkStart w:id="422" w:name="_Toc276141213"/>
      <w:bookmarkStart w:id="423" w:name="_Toc276577632"/>
      <w:bookmarkStart w:id="424" w:name="_Ref414043853"/>
      <w:bookmarkStart w:id="425" w:name="_Toc415874680"/>
      <w:bookmarkStart w:id="426" w:name="_Toc93669628"/>
      <w:bookmarkStart w:id="427" w:name="_Toc263441567"/>
      <w:bookmarkStart w:id="428" w:name="_Toc269476359"/>
      <w:bookmarkStart w:id="429" w:name="_Toc312338871"/>
      <w:bookmarkStart w:id="430" w:name="_Toc269835279"/>
      <w:bookmarkStart w:id="431" w:name="_Toc270595288"/>
      <w:bookmarkStart w:id="432" w:name="_Toc271294290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24"/>
      <w:bookmarkEnd w:id="425"/>
      <w:bookmarkEnd w:id="426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33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33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34" w:name="_Toc526955034"/>
      <w:bookmarkStart w:id="435" w:name="_Toc526956078"/>
      <w:bookmarkStart w:id="436" w:name="_Toc526955035"/>
      <w:bookmarkStart w:id="437" w:name="_Toc526956079"/>
      <w:bookmarkStart w:id="438" w:name="_Toc526955036"/>
      <w:bookmarkStart w:id="439" w:name="_Toc526956080"/>
      <w:bookmarkStart w:id="440" w:name="_Toc526955037"/>
      <w:bookmarkStart w:id="441" w:name="_Toc526956081"/>
      <w:bookmarkStart w:id="442" w:name="_Toc526955038"/>
      <w:bookmarkStart w:id="443" w:name="_Toc526956082"/>
      <w:bookmarkStart w:id="444" w:name="_Toc526955039"/>
      <w:bookmarkStart w:id="445" w:name="_Toc526956083"/>
      <w:bookmarkStart w:id="446" w:name="_Toc526955040"/>
      <w:bookmarkStart w:id="447" w:name="_Toc526956084"/>
      <w:bookmarkStart w:id="448" w:name="_Toc526955041"/>
      <w:bookmarkStart w:id="449" w:name="_Toc526956085"/>
      <w:bookmarkStart w:id="450" w:name="_Toc526955042"/>
      <w:bookmarkStart w:id="451" w:name="_Toc526956086"/>
      <w:bookmarkStart w:id="452" w:name="_Toc526955043"/>
      <w:bookmarkStart w:id="453" w:name="_Toc526956087"/>
      <w:bookmarkStart w:id="454" w:name="_Toc526955044"/>
      <w:bookmarkStart w:id="455" w:name="_Toc526956088"/>
      <w:bookmarkStart w:id="456" w:name="_Toc526955045"/>
      <w:bookmarkStart w:id="457" w:name="_Toc526956089"/>
      <w:bookmarkStart w:id="458" w:name="_Toc526955046"/>
      <w:bookmarkStart w:id="459" w:name="_Toc526956090"/>
      <w:bookmarkStart w:id="460" w:name="_Toc526955047"/>
      <w:bookmarkStart w:id="461" w:name="_Toc526956091"/>
      <w:bookmarkStart w:id="462" w:name="_Toc526955048"/>
      <w:bookmarkStart w:id="463" w:name="_Toc526956092"/>
      <w:bookmarkStart w:id="464" w:name="_Toc526955049"/>
      <w:bookmarkStart w:id="465" w:name="_Toc526956093"/>
      <w:bookmarkStart w:id="466" w:name="_Toc526955050"/>
      <w:bookmarkStart w:id="467" w:name="_Toc526956094"/>
      <w:bookmarkStart w:id="468" w:name="_Toc526955051"/>
      <w:bookmarkStart w:id="469" w:name="_Toc526956095"/>
      <w:bookmarkStart w:id="470" w:name="_Toc526955052"/>
      <w:bookmarkStart w:id="471" w:name="_Toc526956096"/>
      <w:bookmarkStart w:id="472" w:name="_Toc93669629"/>
      <w:bookmarkStart w:id="473" w:name="_Toc415874682"/>
      <w:bookmarkStart w:id="474" w:name="_Ref313834245"/>
      <w:bookmarkStart w:id="475" w:name="_Ref414297813"/>
      <w:bookmarkStart w:id="476" w:name="_Ref525900481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72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77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77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010D95C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A01310" w:rsidRPr="00A01310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A01310" w:rsidRPr="00A01310">
        <w:rPr>
          <w:rFonts w:ascii="Times New Roman" w:eastAsia="Arial Unicode MS" w:hAnsi="Times New Roman"/>
          <w:sz w:val="24"/>
        </w:rPr>
        <w:t>4.17.4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4B9EAC6D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01310">
        <w:rPr>
          <w:rFonts w:ascii="Times New Roman" w:hAnsi="Times New Roman"/>
          <w:sz w:val="24"/>
          <w:szCs w:val="24"/>
        </w:rPr>
        <w:t>4.15.3(2)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78" w:name="_Toc93669630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27"/>
      <w:bookmarkEnd w:id="428"/>
      <w:bookmarkEnd w:id="429"/>
      <w:bookmarkEnd w:id="473"/>
      <w:bookmarkEnd w:id="474"/>
      <w:bookmarkEnd w:id="475"/>
      <w:bookmarkEnd w:id="476"/>
      <w:bookmarkEnd w:id="478"/>
    </w:p>
    <w:p w14:paraId="0F0615FF" w14:textId="21529D32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79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A01310" w:rsidRPr="00A01310">
        <w:rPr>
          <w:rFonts w:ascii="Times New Roman" w:hAnsi="Times New Roman"/>
          <w:sz w:val="24"/>
        </w:rPr>
        <w:t>31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79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80" w:name="_Ref502843603"/>
      <w:bookmarkStart w:id="481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80"/>
      <w:bookmarkEnd w:id="481"/>
    </w:p>
    <w:p w14:paraId="1FA84B50" w14:textId="3D2B245E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82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3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83"/>
    </w:p>
    <w:p w14:paraId="3072C800" w14:textId="714737A1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BB1847">
        <w:rPr>
          <w:rFonts w:ascii="Times New Roman" w:hAnsi="Times New Roman"/>
          <w:sz w:val="24"/>
        </w:rPr>
        <w:fldChar w:fldCharType="begin"/>
      </w:r>
      <w:r w:rsidR="00BB1847">
        <w:rPr>
          <w:rFonts w:ascii="Times New Roman" w:hAnsi="Times New Roman"/>
          <w:sz w:val="24"/>
        </w:rPr>
        <w:instrText xml:space="preserve"> REF _Ref75446471 \h </w:instrText>
      </w:r>
      <w:r w:rsidR="00BB1847">
        <w:rPr>
          <w:rFonts w:ascii="Times New Roman" w:hAnsi="Times New Roman"/>
          <w:sz w:val="24"/>
        </w:rPr>
      </w:r>
      <w:r w:rsidR="00BB1847">
        <w:rPr>
          <w:rFonts w:ascii="Times New Roman" w:hAnsi="Times New Roman"/>
          <w:sz w:val="24"/>
        </w:rPr>
        <w:fldChar w:fldCharType="separate"/>
      </w:r>
      <w:r w:rsidR="00A01310" w:rsidRPr="007C18BC">
        <w:rPr>
          <w:rFonts w:ascii="Times New Roman" w:hAnsi="Times New Roman"/>
          <w:sz w:val="24"/>
        </w:rPr>
        <w:t>Техническое предложение (форма </w:t>
      </w:r>
      <w:r w:rsidR="00A01310">
        <w:rPr>
          <w:rFonts w:ascii="Times New Roman" w:hAnsi="Times New Roman"/>
          <w:noProof/>
          <w:sz w:val="24"/>
        </w:rPr>
        <w:t>3</w:t>
      </w:r>
      <w:r w:rsidR="00A01310" w:rsidRPr="007C18BC">
        <w:rPr>
          <w:rFonts w:ascii="Times New Roman" w:hAnsi="Times New Roman"/>
          <w:sz w:val="24"/>
        </w:rPr>
        <w:t>)</w:t>
      </w:r>
      <w:r w:rsidR="00BB1847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06C3F43E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20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84431">
      <w:pPr>
        <w:pStyle w:val="5"/>
        <w:numPr>
          <w:ilvl w:val="3"/>
          <w:numId w:val="40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52D1454B" w14:textId="77777777" w:rsidR="00BB1847" w:rsidRPr="0074352E" w:rsidRDefault="00BB1847" w:rsidP="00BB1847"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условий, по которым было достигнуто соглашение по итогам преддоговорных переговоров (при их проведении);</w:t>
      </w:r>
    </w:p>
    <w:p w14:paraId="669BDB7F" w14:textId="1991C2C8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A01310">
        <w:rPr>
          <w:rFonts w:ascii="Times New Roman" w:eastAsiaTheme="majorEastAsia" w:hAnsi="Times New Roman"/>
          <w:bCs/>
          <w:sz w:val="24"/>
        </w:rPr>
        <w:t>4.17.11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4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84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5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85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6" w:name="_Ref25255721"/>
      <w:bookmarkStart w:id="487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86"/>
      <w:r w:rsidRPr="00981266">
        <w:rPr>
          <w:rFonts w:ascii="Times New Roman" w:hAnsi="Times New Roman"/>
          <w:sz w:val="24"/>
          <w:szCs w:val="24"/>
        </w:rPr>
        <w:t>.</w:t>
      </w:r>
      <w:bookmarkEnd w:id="487"/>
    </w:p>
    <w:p w14:paraId="69D59C6B" w14:textId="56375F6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8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01310">
        <w:rPr>
          <w:rFonts w:ascii="Times New Roman" w:hAnsi="Times New Roman"/>
          <w:sz w:val="24"/>
          <w:szCs w:val="24"/>
        </w:rPr>
        <w:t>4.17.7(2)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01310">
        <w:rPr>
          <w:rFonts w:ascii="Times New Roman" w:hAnsi="Times New Roman"/>
          <w:sz w:val="24"/>
          <w:szCs w:val="24"/>
        </w:rPr>
        <w:t>4.17.7(3)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88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489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82"/>
      <w:bookmarkEnd w:id="489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4417732D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490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4.18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490"/>
    </w:p>
    <w:p w14:paraId="041ADCD8" w14:textId="6D40840A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491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491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4.17.11</w:t>
      </w:r>
      <w:r>
        <w:rPr>
          <w:rFonts w:ascii="Times New Roman" w:hAnsi="Times New Roman"/>
          <w:sz w:val="24"/>
        </w:rPr>
        <w:fldChar w:fldCharType="end"/>
      </w:r>
    </w:p>
    <w:p w14:paraId="6809D4AE" w14:textId="34E5727C" w:rsidR="004B4937" w:rsidRPr="00093481" w:rsidRDefault="00363559" w:rsidP="004B4937">
      <w:pPr>
        <w:pStyle w:val="4"/>
        <w:rPr>
          <w:rFonts w:ascii="Times New Roman" w:hAnsi="Times New Roman"/>
          <w:sz w:val="24"/>
        </w:rPr>
      </w:pPr>
      <w:bookmarkStart w:id="492" w:name="_Ref30331890"/>
      <w:bookmarkStart w:id="493" w:name="_Ref341089784"/>
      <w:bookmarkStart w:id="494" w:name="_Ref341861969"/>
      <w:r>
        <w:rPr>
          <w:rFonts w:ascii="Times New Roman" w:hAnsi="Times New Roman"/>
          <w:sz w:val="24"/>
        </w:rPr>
        <w:t>В случае, если в п. 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_Ref314164788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33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 w:rsidR="004B4937">
        <w:rPr>
          <w:rFonts w:ascii="Times New Roman" w:hAnsi="Times New Roman"/>
          <w:sz w:val="24"/>
        </w:rPr>
        <w:t xml:space="preserve">доставлено согласно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_Ref30331116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4.17.9(2)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 w:rsidR="004B4937">
        <w:rPr>
          <w:rFonts w:ascii="Times New Roman" w:hAnsi="Times New Roman"/>
          <w:sz w:val="24"/>
        </w:rPr>
        <w:t xml:space="preserve">го срока, предусмотренного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_Ref314164684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31</w:t>
      </w:r>
      <w:r w:rsidR="004B4937">
        <w:rPr>
          <w:rFonts w:ascii="Times New Roman" w:hAnsi="Times New Roman"/>
          <w:sz w:val="24"/>
        </w:rPr>
        <w:fldChar w:fldCharType="end"/>
      </w:r>
      <w:r w:rsidR="004B4937">
        <w:rPr>
          <w:rFonts w:ascii="Times New Roman" w:hAnsi="Times New Roman"/>
          <w:sz w:val="24"/>
        </w:rPr>
        <w:t xml:space="preserve"> </w:t>
      </w:r>
      <w:r w:rsidR="004B4937"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492"/>
      <w:r w:rsidR="004B4937" w:rsidRPr="00093481">
        <w:rPr>
          <w:rFonts w:ascii="Times New Roman" w:hAnsi="Times New Roman"/>
          <w:sz w:val="24"/>
        </w:rPr>
        <w:t xml:space="preserve"> </w:t>
      </w:r>
    </w:p>
    <w:p w14:paraId="5C30F2C6" w14:textId="3D778344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495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4.17.7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495"/>
    </w:p>
    <w:p w14:paraId="5CDE6E6B" w14:textId="17B4D6E1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="00007D12">
        <w:rPr>
          <w:rFonts w:ascii="Times New Roman" w:hAnsi="Times New Roman"/>
          <w:sz w:val="24"/>
        </w:rPr>
        <w:t>,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4.17.6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496" w:name="_Hlt341879772"/>
      <w:bookmarkStart w:id="497" w:name="_Ref525844601"/>
      <w:bookmarkEnd w:id="493"/>
      <w:bookmarkEnd w:id="494"/>
      <w:bookmarkEnd w:id="496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497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498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498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499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499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00" w:name="_Ref311027194"/>
      <w:bookmarkStart w:id="501" w:name="_Ref312068888"/>
      <w:bookmarkStart w:id="502" w:name="_Toc312338872"/>
      <w:bookmarkStart w:id="503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26CE202A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04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4.17.10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04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2B2BA019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</w:t>
      </w:r>
      <w:r w:rsidR="00BB1847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B621FA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A01310" w:rsidRPr="00A01310">
        <w:rPr>
          <w:rFonts w:ascii="Times New Roman" w:hAnsi="Times New Roman"/>
          <w:sz w:val="24"/>
        </w:rPr>
        <w:t>19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17B8FFBB" w14:textId="77777777" w:rsidR="00A65047" w:rsidRPr="00B764A8" w:rsidRDefault="00A65047" w:rsidP="00A65047">
      <w:pPr>
        <w:pStyle w:val="4"/>
        <w:rPr>
          <w:rFonts w:ascii="Times New Roman" w:hAnsi="Times New Roman"/>
          <w:sz w:val="24"/>
        </w:rPr>
      </w:pPr>
      <w:r w:rsidRPr="00B764A8">
        <w:rPr>
          <w:rFonts w:ascii="Times New Roman" w:hAnsi="Times New Roman"/>
          <w:sz w:val="24"/>
        </w:rPr>
        <w:t>В договоры, заключаемые по итогам закупок пр</w:t>
      </w:r>
      <w:r w:rsidRPr="00EE4323">
        <w:rPr>
          <w:rFonts w:ascii="Times New Roman" w:hAnsi="Times New Roman"/>
          <w:sz w:val="24"/>
        </w:rPr>
        <w:t>одукции, в отношении которой ПП </w:t>
      </w:r>
      <w:r w:rsidRPr="00B764A8">
        <w:rPr>
          <w:rFonts w:ascii="Times New Roman" w:hAnsi="Times New Roman"/>
          <w:sz w:val="24"/>
        </w:rPr>
        <w:t>2013 установлены требования к минимальной доле закупки, включаются сведения о номере (номерах) реестровой записи (реестровых записей) поставляемой продукции.</w:t>
      </w:r>
    </w:p>
    <w:p w14:paraId="787806A7" w14:textId="5230DE0D" w:rsidR="00A65047" w:rsidRPr="00A65047" w:rsidRDefault="00A65047" w:rsidP="000C0FC7">
      <w:pPr>
        <w:pStyle w:val="4"/>
        <w:rPr>
          <w:rFonts w:ascii="Times New Roman" w:hAnsi="Times New Roman"/>
          <w:sz w:val="24"/>
        </w:rPr>
      </w:pPr>
      <w:r w:rsidRPr="00A65047">
        <w:rPr>
          <w:rFonts w:ascii="Times New Roman" w:hAnsi="Times New Roman"/>
          <w:sz w:val="24"/>
        </w:rPr>
        <w:t xml:space="preserve">При исполнении договора, </w:t>
      </w:r>
      <w:r w:rsidRPr="000C026A">
        <w:rPr>
          <w:rFonts w:ascii="Times New Roman" w:hAnsi="Times New Roman"/>
          <w:sz w:val="24"/>
        </w:rPr>
        <w:t>заключе</w:t>
      </w:r>
      <w:r w:rsidRPr="003A6E73">
        <w:rPr>
          <w:rFonts w:ascii="Times New Roman" w:hAnsi="Times New Roman"/>
          <w:sz w:val="24"/>
        </w:rPr>
        <w:t>нного по итогам закупки, запрещается замена товара (товаров), содержащегося (содержащихся) в одном из реестров, предусмотренных пунктом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 ПП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2013, на товар (товары), не содержащийся (не содержащиеся) в таких реестрах.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05" w:name="_Ref414043912"/>
      <w:bookmarkStart w:id="506" w:name="_Toc415874683"/>
      <w:bookmarkStart w:id="507" w:name="_Toc93669631"/>
      <w:bookmarkEnd w:id="500"/>
      <w:bookmarkEnd w:id="501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30"/>
      <w:bookmarkEnd w:id="431"/>
      <w:bookmarkEnd w:id="432"/>
      <w:bookmarkEnd w:id="502"/>
      <w:bookmarkEnd w:id="503"/>
      <w:bookmarkEnd w:id="505"/>
      <w:bookmarkEnd w:id="506"/>
      <w:bookmarkEnd w:id="507"/>
    </w:p>
    <w:p w14:paraId="7F504E1E" w14:textId="356F3E40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08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A01310" w:rsidRPr="00A01310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08"/>
    </w:p>
    <w:p w14:paraId="46D1CC56" w14:textId="1D2C69C4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A01310">
        <w:rPr>
          <w:rFonts w:ascii="Times New Roman" w:hAnsi="Times New Roman"/>
          <w:sz w:val="24"/>
          <w:szCs w:val="24"/>
        </w:rPr>
        <w:t>33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77E6E80F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A01310">
        <w:rPr>
          <w:rFonts w:ascii="Times New Roman" w:hAnsi="Times New Roman"/>
          <w:sz w:val="24"/>
          <w:szCs w:val="24"/>
        </w:rPr>
        <w:t>4.17.10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A01310">
        <w:rPr>
          <w:rFonts w:ascii="Times New Roman" w:hAnsi="Times New Roman"/>
          <w:sz w:val="24"/>
          <w:szCs w:val="24"/>
        </w:rPr>
        <w:t>31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695E7AD3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4.18.6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163D0B1A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09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09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2518B049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33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20F6DC2C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1505B598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7E87EA3B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7312FB0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13C6A071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4F959498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10" w:name="_Ref314254860"/>
      <w:bookmarkStart w:id="511" w:name="_Ref414296622"/>
      <w:bookmarkStart w:id="512" w:name="_Toc415874684"/>
      <w:bookmarkStart w:id="513" w:name="_Toc93669632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10"/>
      <w:bookmarkEnd w:id="511"/>
      <w:bookmarkEnd w:id="512"/>
      <w:bookmarkEnd w:id="513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14" w:name="_Ref414298028"/>
      <w:bookmarkStart w:id="515" w:name="_Toc415874685"/>
      <w:bookmarkStart w:id="516" w:name="_Toc93669633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14"/>
      <w:r w:rsidR="00781706" w:rsidRPr="00DC0D09">
        <w:rPr>
          <w:rFonts w:ascii="Times New Roman" w:hAnsi="Times New Roman"/>
          <w:sz w:val="24"/>
        </w:rPr>
        <w:t>закупки</w:t>
      </w:r>
      <w:bookmarkEnd w:id="515"/>
      <w:bookmarkEnd w:id="516"/>
    </w:p>
    <w:p w14:paraId="58829705" w14:textId="681E0E87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 xml:space="preserve">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17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18" w:name="_Ref357679270"/>
      <w:bookmarkStart w:id="519" w:name="_Ref358050951"/>
    </w:p>
    <w:p w14:paraId="0953AEB8" w14:textId="46471627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18"/>
      <w:bookmarkEnd w:id="519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20" w:name="_Hlt311053359"/>
      <w:bookmarkEnd w:id="517"/>
      <w:bookmarkEnd w:id="520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4D010F7D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21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21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44AB88FB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Отнесение участника закупки к российским или иностранным лицам осуществляется на основании </w:t>
      </w:r>
      <w:r w:rsidR="00464DCF">
        <w:rPr>
          <w:rFonts w:ascii="Times New Roman" w:hAnsi="Times New Roman"/>
          <w:sz w:val="24"/>
        </w:rPr>
        <w:t xml:space="preserve">сведений об </w:t>
      </w:r>
      <w:r>
        <w:rPr>
          <w:rFonts w:ascii="Times New Roman" w:hAnsi="Times New Roman"/>
          <w:sz w:val="24"/>
        </w:rPr>
        <w:t>участник</w:t>
      </w:r>
      <w:r w:rsidR="00464DC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379F2247" w14:textId="2BCA09BE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22" w:name="_Toc415874686"/>
      <w:bookmarkStart w:id="523" w:name="_Toc415874687"/>
      <w:bookmarkStart w:id="524" w:name="_Toc415874688"/>
      <w:bookmarkStart w:id="525" w:name="_Toc415874689"/>
      <w:bookmarkStart w:id="526" w:name="_Toc415874690"/>
      <w:bookmarkStart w:id="527" w:name="_Toc415874691"/>
      <w:bookmarkStart w:id="528" w:name="_Ref415873235"/>
      <w:bookmarkStart w:id="529" w:name="_Toc415874692"/>
      <w:bookmarkStart w:id="530" w:name="_Ref410722900"/>
      <w:bookmarkStart w:id="531" w:name="_Toc410902898"/>
      <w:bookmarkStart w:id="532" w:name="_Toc410907908"/>
      <w:bookmarkStart w:id="533" w:name="_Toc410908097"/>
      <w:bookmarkStart w:id="534" w:name="_Toc410910890"/>
      <w:bookmarkStart w:id="535" w:name="_Toc410911163"/>
      <w:bookmarkStart w:id="536" w:name="_Toc410920262"/>
      <w:bookmarkStart w:id="537" w:name="_Toc411279902"/>
      <w:bookmarkStart w:id="538" w:name="_Toc411626628"/>
      <w:bookmarkStart w:id="539" w:name="_Toc411632171"/>
      <w:bookmarkStart w:id="540" w:name="_Toc411882079"/>
      <w:bookmarkStart w:id="541" w:name="_Toc411941089"/>
      <w:bookmarkStart w:id="542" w:name="_Toc285801538"/>
      <w:bookmarkStart w:id="543" w:name="_Toc411949564"/>
      <w:bookmarkStart w:id="544" w:name="_Toc412111205"/>
      <w:bookmarkStart w:id="545" w:name="_Toc285977809"/>
      <w:bookmarkStart w:id="546" w:name="_Toc412127972"/>
      <w:bookmarkStart w:id="547" w:name="_Toc285999938"/>
      <w:bookmarkStart w:id="548" w:name="_Toc412218421"/>
      <w:bookmarkStart w:id="549" w:name="_Toc412543707"/>
      <w:bookmarkStart w:id="550" w:name="_Toc412551452"/>
      <w:bookmarkStart w:id="551" w:name="_Toc412754868"/>
      <w:bookmarkStart w:id="552" w:name="_Toc93669634"/>
      <w:bookmarkEnd w:id="522"/>
      <w:bookmarkEnd w:id="523"/>
      <w:bookmarkEnd w:id="524"/>
      <w:bookmarkEnd w:id="525"/>
      <w:bookmarkEnd w:id="526"/>
      <w:bookmarkEnd w:id="527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561CA75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53" w:name="_Ref414044801"/>
      <w:r w:rsidRPr="007C18BC">
        <w:rPr>
          <w:rFonts w:ascii="Times New Roman" w:hAnsi="Times New Roman"/>
          <w:sz w:val="24"/>
        </w:rPr>
        <w:t xml:space="preserve">Лица, выступающие на стороне одного участника процедуры закупки, </w:t>
      </w:r>
      <w:r w:rsidR="006C3225">
        <w:rPr>
          <w:rFonts w:ascii="Times New Roman" w:hAnsi="Times New Roman"/>
          <w:sz w:val="24"/>
        </w:rPr>
        <w:t xml:space="preserve">заключают </w:t>
      </w:r>
      <w:r w:rsidRPr="007C18BC">
        <w:rPr>
          <w:rFonts w:ascii="Times New Roman" w:hAnsi="Times New Roman"/>
          <w:sz w:val="24"/>
        </w:rPr>
        <w:t>между собой соглашение, которое должно отвечать следующим требованиям:</w:t>
      </w:r>
      <w:bookmarkEnd w:id="553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4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54"/>
    </w:p>
    <w:p w14:paraId="6F2FD93F" w14:textId="174BE386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определяются</w:t>
      </w:r>
      <w:r w:rsidRPr="007C18BC">
        <w:rPr>
          <w:rFonts w:ascii="Times New Roman" w:hAnsi="Times New Roman"/>
          <w:sz w:val="24"/>
        </w:rPr>
        <w:t xml:space="preserve">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114EAC32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5" w:name="_Ref414044101"/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приводится</w:t>
      </w:r>
      <w:r w:rsidRPr="007C18BC">
        <w:rPr>
          <w:rFonts w:ascii="Times New Roman" w:hAnsi="Times New Roman"/>
          <w:sz w:val="24"/>
        </w:rPr>
        <w:t xml:space="preserve">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7.4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55"/>
    </w:p>
    <w:p w14:paraId="4BE96784" w14:textId="71A59E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определяется</w:t>
      </w:r>
      <w:r w:rsidRPr="007C18BC">
        <w:rPr>
          <w:rFonts w:ascii="Times New Roman" w:hAnsi="Times New Roman"/>
          <w:sz w:val="24"/>
        </w:rPr>
        <w:t xml:space="preserve">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9B5A48A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предусматривается</w:t>
      </w:r>
      <w:r w:rsidRPr="007C18BC">
        <w:rPr>
          <w:rFonts w:ascii="Times New Roman" w:hAnsi="Times New Roman"/>
          <w:sz w:val="24"/>
        </w:rPr>
        <w:t xml:space="preserve">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48763C7E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6" w:name="_Ref414044104"/>
      <w:r w:rsidRPr="007C18BC">
        <w:rPr>
          <w:rFonts w:ascii="Times New Roman" w:hAnsi="Times New Roman"/>
          <w:sz w:val="24"/>
        </w:rPr>
        <w:t xml:space="preserve">соглашением </w:t>
      </w:r>
      <w:r w:rsidR="006C3225">
        <w:rPr>
          <w:rFonts w:ascii="Times New Roman" w:hAnsi="Times New Roman"/>
          <w:sz w:val="24"/>
        </w:rPr>
        <w:t>предусматривается</w:t>
      </w:r>
      <w:r w:rsidRPr="007C18BC">
        <w:rPr>
          <w:rFonts w:ascii="Times New Roman" w:hAnsi="Times New Roman"/>
          <w:sz w:val="24"/>
        </w:rPr>
        <w:t>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56"/>
    </w:p>
    <w:p w14:paraId="6D1C98FE" w14:textId="70C45B4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464DCF">
        <w:rPr>
          <w:rFonts w:ascii="Times New Roman" w:hAnsi="Times New Roman"/>
          <w:sz w:val="24"/>
        </w:rPr>
        <w:t>Н</w:t>
      </w:r>
      <w:r w:rsidR="005F010F">
        <w:rPr>
          <w:rFonts w:ascii="Times New Roman" w:hAnsi="Times New Roman"/>
          <w:sz w:val="24"/>
        </w:rPr>
        <w:t>епредоставлени</w:t>
      </w:r>
      <w:r w:rsidR="00464DCF">
        <w:rPr>
          <w:rFonts w:ascii="Times New Roman" w:hAnsi="Times New Roman"/>
          <w:sz w:val="24"/>
        </w:rPr>
        <w:t>е</w:t>
      </w:r>
      <w:r w:rsidR="005F010F">
        <w:rPr>
          <w:rFonts w:ascii="Times New Roman" w:hAnsi="Times New Roman"/>
          <w:sz w:val="24"/>
        </w:rPr>
        <w:t xml:space="preserve">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 xml:space="preserve">, </w:t>
      </w:r>
      <w:r w:rsidR="00464DCF">
        <w:rPr>
          <w:rFonts w:ascii="Times New Roman" w:hAnsi="Times New Roman"/>
          <w:sz w:val="24"/>
        </w:rPr>
        <w:t>не является основанием для отклонения заявки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694D084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57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_Ref75453024 \n \h  \* MERGEFORMAT </w:instrText>
      </w:r>
      <w:r w:rsidR="00CE724B">
        <w:rPr>
          <w:rFonts w:ascii="Times New Roman" w:hAnsi="Times New Roman"/>
          <w:sz w:val="24"/>
        </w:rPr>
      </w:r>
      <w:r w:rsidR="00CE724B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1.1</w:t>
      </w:r>
      <w:r w:rsid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_Ref75453065 \n \h 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1.5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,</w:t>
      </w:r>
      <w:r w:rsidR="0028543F" w:rsidRPr="007C18BC">
        <w:rPr>
          <w:rFonts w:ascii="Times New Roman" w:hAnsi="Times New Roman"/>
          <w:sz w:val="24"/>
        </w:rPr>
        <w:t xml:space="preserve"> </w:t>
      </w:r>
      <w:r w:rsidR="001A34B4" w:rsidRPr="00CE724B">
        <w:rPr>
          <w:rFonts w:ascii="Times New Roman" w:hAnsi="Times New Roman"/>
          <w:sz w:val="24"/>
        </w:rPr>
        <w:fldChar w:fldCharType="begin"/>
      </w:r>
      <w:r w:rsidR="001A34B4" w:rsidRPr="00CE724B">
        <w:rPr>
          <w:rFonts w:ascii="Times New Roman" w:hAnsi="Times New Roman"/>
          <w:sz w:val="24"/>
        </w:rPr>
        <w:instrText xml:space="preserve"> REF _Ref418276449 \r \h  \* MERGEFORMAT </w:instrText>
      </w:r>
      <w:r w:rsidR="001A34B4" w:rsidRPr="00CE724B">
        <w:rPr>
          <w:rFonts w:ascii="Times New Roman" w:hAnsi="Times New Roman"/>
          <w:sz w:val="24"/>
        </w:rPr>
      </w:r>
      <w:r w:rsidR="001A34B4" w:rsidRPr="00CE724B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2.1</w:t>
      </w:r>
      <w:r w:rsidR="001A34B4" w:rsidRPr="00CE724B">
        <w:rPr>
          <w:rFonts w:ascii="Times New Roman" w:hAnsi="Times New Roman"/>
          <w:sz w:val="24"/>
        </w:rPr>
        <w:fldChar w:fldCharType="end"/>
      </w:r>
      <w:r w:rsidR="0056077F">
        <w:rPr>
          <w:rFonts w:ascii="Times New Roman" w:hAnsi="Times New Roman"/>
          <w:sz w:val="24"/>
        </w:rPr>
        <w:t> </w:t>
      </w:r>
      <w:r w:rsidR="00CE724B" w:rsidRPr="00CE724B">
        <w:rPr>
          <w:rFonts w:ascii="Times New Roman" w:hAnsi="Times New Roman"/>
          <w:sz w:val="24"/>
        </w:rPr>
        <w:t xml:space="preserve">, 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_Ref75453105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3.1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CE724B">
        <w:fldChar w:fldCharType="begin"/>
      </w:r>
      <w:r w:rsidR="00CE724B">
        <w:rPr>
          <w:rFonts w:ascii="Times New Roman" w:hAnsi="Times New Roman"/>
          <w:sz w:val="24"/>
        </w:rPr>
        <w:instrText xml:space="preserve"> REF _Ref418276376 \n \h </w:instrText>
      </w:r>
      <w:r w:rsidR="00CE724B">
        <w:fldChar w:fldCharType="separate"/>
      </w:r>
      <w:r w:rsidR="00A01310">
        <w:rPr>
          <w:rFonts w:ascii="Times New Roman" w:hAnsi="Times New Roman"/>
          <w:sz w:val="24"/>
        </w:rPr>
        <w:t>1.6</w:t>
      </w:r>
      <w:r w:rsidR="00CE724B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57"/>
    </w:p>
    <w:p w14:paraId="174FC7DC" w14:textId="3710C1E2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036279F4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58" w:name="_Ref415773147"/>
      <w:bookmarkStart w:id="559" w:name="_Toc127262883"/>
      <w:bookmarkStart w:id="560" w:name="_Toc255985672"/>
      <w:bookmarkStart w:id="561" w:name="_Ref313918774"/>
      <w:bookmarkStart w:id="562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A01310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63" w:name="_Toc415874695"/>
      <w:bookmarkStart w:id="564" w:name="_Toc30266450"/>
      <w:bookmarkStart w:id="565" w:name="_Toc30434898"/>
      <w:bookmarkStart w:id="566" w:name="_Ref58422938"/>
      <w:bookmarkStart w:id="567" w:name="_Toc93669635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63"/>
      <w:bookmarkEnd w:id="564"/>
      <w:bookmarkEnd w:id="565"/>
      <w:bookmarkEnd w:id="566"/>
      <w:bookmarkEnd w:id="567"/>
    </w:p>
    <w:p w14:paraId="132585BA" w14:textId="6C4261C3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68" w:name="_Ref412481261"/>
      <w:bookmarkStart w:id="569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 xml:space="preserve">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17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69C81830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70" w:name="_Ref458622325"/>
      <w:bookmarkStart w:id="571" w:name="_Ref415501086"/>
      <w:bookmarkEnd w:id="568"/>
      <w:bookmarkEnd w:id="569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4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3C54E332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5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1B2C7D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72" w:name="_Ref415501071"/>
      <w:bookmarkEnd w:id="570"/>
      <w:bookmarkEnd w:id="5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A01310" w:rsidRPr="00A01310">
        <w:rPr>
          <w:rFonts w:ascii="Times New Roman" w:hAnsi="Times New Roman"/>
          <w:sz w:val="24"/>
        </w:rPr>
        <w:t>17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6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7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 xml:space="preserve">. Участники процедуры закупки </w:t>
      </w:r>
      <w:r w:rsidR="00F62A45">
        <w:rPr>
          <w:rFonts w:ascii="Times New Roman" w:hAnsi="Times New Roman"/>
          <w:sz w:val="24"/>
        </w:rPr>
        <w:t>вправе</w:t>
      </w:r>
      <w:r w:rsidR="00F62A45" w:rsidRPr="0086695E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>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72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1D814E11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73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73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A01310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094DB501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A01310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0D8FA8D8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17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как применяющего специальный налоговый режим «Налог на профессиональн</w:t>
      </w:r>
      <w:r w:rsidR="00AC60DC">
        <w:rPr>
          <w:rFonts w:ascii="Times New Roman" w:hAnsi="Times New Roman"/>
          <w:sz w:val="24"/>
        </w:rPr>
        <w:t>ый</w:t>
      </w:r>
      <w:r w:rsidR="00657332">
        <w:rPr>
          <w:rFonts w:ascii="Times New Roman" w:hAnsi="Times New Roman"/>
          <w:sz w:val="24"/>
        </w:rPr>
        <w:t xml:space="preserve"> </w:t>
      </w:r>
      <w:r w:rsidR="00AC60DC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 xml:space="preserve">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74" w:name="_Toc419417292"/>
      <w:bookmarkStart w:id="575" w:name="_Toc415874694"/>
      <w:bookmarkStart w:id="576" w:name="_Ref312030749"/>
      <w:bookmarkEnd w:id="558"/>
      <w:bookmarkEnd w:id="559"/>
      <w:bookmarkEnd w:id="560"/>
      <w:bookmarkEnd w:id="561"/>
      <w:bookmarkEnd w:id="562"/>
      <w:bookmarkEnd w:id="574"/>
      <w:bookmarkEnd w:id="575"/>
    </w:p>
    <w:p w14:paraId="7AC6E9E5" w14:textId="00ECBD12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77" w:name="_Ref414291981"/>
      <w:bookmarkStart w:id="578" w:name="_Toc415874696"/>
      <w:bookmarkStart w:id="579" w:name="_Ref314161291"/>
      <w:bookmarkStart w:id="580" w:name="_Toc93669636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76"/>
      <w:bookmarkEnd w:id="577"/>
      <w:bookmarkEnd w:id="578"/>
      <w:bookmarkEnd w:id="579"/>
      <w:bookmarkEnd w:id="580"/>
    </w:p>
    <w:p w14:paraId="3C07F9C4" w14:textId="03ABCC80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2A2F81E5" w:rsidR="00B747D6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1" w:name="_Ref414291914"/>
          </w:p>
        </w:tc>
        <w:bookmarkEnd w:id="581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66E26ADB" w:rsidR="0075298C" w:rsidRPr="007C18BC" w:rsidRDefault="00957168" w:rsidP="00864BB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957168">
              <w:rPr>
                <w:rFonts w:ascii="Times New Roman" w:hAnsi="Times New Roman"/>
                <w:bCs/>
                <w:sz w:val="24"/>
              </w:rPr>
              <w:t>Поставка материалов для ремонта помещения в подвале корпуса 3а (временный участок вибрационных испытаний НПК «МС»)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05998035" w:rsidR="00A710AF" w:rsidRPr="007C18BC" w:rsidRDefault="0075298C" w:rsidP="0095716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957168">
              <w:rPr>
                <w:rFonts w:ascii="Times New Roman" w:hAnsi="Times New Roman"/>
                <w:bCs/>
                <w:sz w:val="24"/>
              </w:rPr>
              <w:t>22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957168">
              <w:rPr>
                <w:rFonts w:ascii="Times New Roman" w:hAnsi="Times New Roman"/>
                <w:bCs/>
                <w:sz w:val="24"/>
              </w:rPr>
              <w:t>индивидуальный номер 0570-2022-00082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2" w:name="_Ref314160930"/>
          </w:p>
        </w:tc>
        <w:bookmarkEnd w:id="582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6EE07DE4" w14:textId="77777777" w:rsidR="00F554C7" w:rsidRPr="00137FCF" w:rsidRDefault="00F554C7" w:rsidP="00F554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354A9621" w14:textId="77777777" w:rsidR="00F554C7" w:rsidRPr="00137FCF" w:rsidRDefault="00F554C7" w:rsidP="00F554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096E4509" w14:textId="77777777" w:rsidR="00F554C7" w:rsidRPr="00137FCF" w:rsidRDefault="00F554C7" w:rsidP="00F554C7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665B23F6" w14:textId="77777777" w:rsidR="00F554C7" w:rsidRPr="00137FCF" w:rsidRDefault="00F554C7" w:rsidP="00F554C7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37FCF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517F8F53" w14:textId="77777777" w:rsidR="00F554C7" w:rsidRPr="00137FCF" w:rsidRDefault="00F554C7" w:rsidP="00F5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FCF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37FCF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37FCF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37FCF">
              <w:rPr>
                <w:rFonts w:ascii="Times New Roman" w:hAnsi="Times New Roman"/>
                <w:sz w:val="24"/>
              </w:rPr>
              <w:t>@</w:t>
            </w:r>
            <w:r w:rsidRPr="00137FCF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37FCF">
              <w:rPr>
                <w:rFonts w:ascii="Times New Roman" w:hAnsi="Times New Roman"/>
                <w:sz w:val="24"/>
              </w:rPr>
              <w:t>-</w:t>
            </w:r>
            <w:r w:rsidRPr="00137FCF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37FCF">
              <w:rPr>
                <w:rFonts w:ascii="Times New Roman" w:hAnsi="Times New Roman"/>
                <w:sz w:val="24"/>
              </w:rPr>
              <w:t>.ru.</w:t>
            </w:r>
          </w:p>
          <w:p w14:paraId="25AA3FC4" w14:textId="77777777" w:rsidR="00F554C7" w:rsidRPr="00137FCF" w:rsidRDefault="00F554C7" w:rsidP="00F554C7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37FCF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0F5D092A" w:rsidR="001A26F1" w:rsidRPr="007C18BC" w:rsidRDefault="00F554C7" w:rsidP="00F554C7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37FCF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3" w:name="_Ref314160956"/>
          </w:p>
        </w:tc>
        <w:bookmarkEnd w:id="583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73101993" w:rsidR="00957168" w:rsidRPr="007C18BC" w:rsidRDefault="0075298C" w:rsidP="0095716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A01310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="00957168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3C867E62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6B60AE33" w:rsidR="00957168" w:rsidRPr="007C18BC" w:rsidRDefault="00957168" w:rsidP="0095716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3D613174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4" w:name="_Ref414876517"/>
          </w:p>
        </w:tc>
        <w:bookmarkEnd w:id="584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5" w:name="_Ref414980766"/>
          </w:p>
        </w:tc>
        <w:bookmarkEnd w:id="585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6" w:name="_Ref413854873"/>
          </w:p>
        </w:tc>
        <w:bookmarkEnd w:id="586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74508032" w:rsidR="0075298C" w:rsidRPr="007C18BC" w:rsidRDefault="00F554C7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8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7" w:name="_Ref414298281"/>
          </w:p>
        </w:tc>
        <w:bookmarkEnd w:id="587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3BCE7D6B" w:rsidR="00875D33" w:rsidRPr="007C18BC" w:rsidRDefault="00957168" w:rsidP="00957168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highlight w:val="yellow"/>
              </w:rPr>
            </w:pPr>
            <w:r w:rsidRPr="00957168">
              <w:rPr>
                <w:rFonts w:ascii="Times New Roman" w:hAnsi="Times New Roman"/>
                <w:b/>
                <w:sz w:val="24"/>
              </w:rPr>
              <w:t>297 654,50 рубля</w:t>
            </w:r>
            <w:r w:rsidR="002A715A" w:rsidRPr="00957168"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957168">
              <w:rPr>
                <w:rFonts w:ascii="Times New Roman" w:hAnsi="Times New Roman"/>
                <w:b/>
                <w:sz w:val="24"/>
              </w:rPr>
              <w:t>двести девяносто семь тысяч шестьсот пятьдесят четыре рубля пятьдесят копеек</w:t>
            </w:r>
            <w:r w:rsidR="002A715A" w:rsidRPr="00957168">
              <w:rPr>
                <w:rFonts w:ascii="Times New Roman" w:hAnsi="Times New Roman"/>
                <w:b/>
                <w:sz w:val="24"/>
              </w:rPr>
              <w:t>),</w:t>
            </w:r>
            <w:r w:rsidR="002A715A" w:rsidRPr="00877EB5">
              <w:rPr>
                <w:rFonts w:ascii="Times New Roman" w:hAnsi="Times New Roman"/>
                <w:sz w:val="24"/>
              </w:rPr>
              <w:t xml:space="preserve">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40C195E3" w:rsidR="00875D33" w:rsidRPr="007C18BC" w:rsidRDefault="0075725D" w:rsidP="0075725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1E1F00D0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A01310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2E0C25A4" w:rsidR="005B4CD4" w:rsidRPr="007C18BC" w:rsidRDefault="007C43DC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7C18BC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9 </w:t>
            </w:r>
            <w:r w:rsidRPr="007C18B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626EA4">
              <w:rPr>
                <w:rFonts w:ascii="Times New Roman" w:hAnsi="Times New Roman"/>
                <w:sz w:val="24"/>
              </w:rPr>
              <w:t>ребования к продукции (предмету закупки)</w:t>
            </w:r>
            <w:r w:rsidRPr="007C18B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D55308E" w14:textId="77777777" w:rsidTr="0075725D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8" w:name="_Ref430964520"/>
          </w:p>
        </w:tc>
        <w:bookmarkEnd w:id="588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  <w:shd w:val="clear" w:color="auto" w:fill="auto"/>
          </w:tcPr>
          <w:p w14:paraId="7441DA00" w14:textId="698BAE1D" w:rsidR="00C55816" w:rsidRPr="007C18BC" w:rsidRDefault="007C43DC" w:rsidP="00B816D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5725D">
              <w:rPr>
                <w:rFonts w:ascii="Times New Roman" w:hAnsi="Times New Roman"/>
                <w:sz w:val="24"/>
              </w:rPr>
              <w:t>410033, Саратовская область, г. Саратов, ул. им Панфилова И.В., д.1</w:t>
            </w:r>
            <w:r w:rsidRPr="007C18BC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0732CB8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A0131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621AB495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A0131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4EFB8BC1" w:rsidR="00C55816" w:rsidRPr="007C18BC" w:rsidRDefault="00024D4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B267AD">
              <w:rPr>
                <w:rFonts w:ascii="Times New Roman" w:hAnsi="Times New Roman"/>
                <w:sz w:val="24"/>
                <w:szCs w:val="24"/>
              </w:rPr>
              <w:t>Доставка поставляемых товаров производится партиями по предварительной заявке Заказчика в адрес Поставщика с указанием конкретного товара, количества и срока поставки партии в пределах действующего контракта в течение 7 календарных дней с момента подачи заявки, направленной Поставщику. Ориентировочно не менее 3 по</w:t>
            </w:r>
            <w:r>
              <w:rPr>
                <w:rFonts w:ascii="Times New Roman" w:hAnsi="Times New Roman"/>
                <w:sz w:val="24"/>
                <w:szCs w:val="24"/>
              </w:rPr>
              <w:t>ставок в течение одного месяца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9" w:name="_Ref414274710"/>
          </w:p>
        </w:tc>
        <w:bookmarkEnd w:id="589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5B4E1795" w:rsidR="00C55816" w:rsidRPr="007C18BC" w:rsidRDefault="00024D43" w:rsidP="00024D4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590" w:name="_Ref411279624"/>
            <w:bookmarkStart w:id="591" w:name="_Ref411279603"/>
            <w:r>
              <w:rPr>
                <w:rFonts w:ascii="Times New Roman" w:hAnsi="Times New Roman"/>
                <w:sz w:val="24"/>
              </w:rPr>
              <w:t>П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="002A715A" w:rsidRPr="00877EB5">
              <w:rPr>
                <w:rFonts w:ascii="Times New Roman" w:hAnsi="Times New Roman"/>
                <w:sz w:val="24"/>
              </w:rPr>
              <w:t>эксплуатационны</w:t>
            </w:r>
            <w:r w:rsidR="00DC0718">
              <w:rPr>
                <w:rFonts w:ascii="Times New Roman" w:hAnsi="Times New Roman"/>
                <w:sz w:val="24"/>
              </w:rPr>
              <w:t>х</w:t>
            </w:r>
            <w:r w:rsidR="002A715A"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="002A715A" w:rsidRPr="00C811C1">
              <w:rPr>
                <w:rFonts w:ascii="Times New Roman" w:hAnsi="Times New Roman"/>
                <w:sz w:val="24"/>
              </w:rPr>
              <w:t>,</w:t>
            </w:r>
            <w:r w:rsidR="002A715A">
              <w:rPr>
                <w:rFonts w:ascii="Times New Roman" w:hAnsi="Times New Roman"/>
                <w:sz w:val="24"/>
              </w:rPr>
              <w:t xml:space="preserve"> </w:t>
            </w:r>
            <w:r w:rsidR="00C55816" w:rsidRPr="007C18BC">
              <w:rPr>
                <w:rFonts w:ascii="Times New Roman" w:hAnsi="Times New Roman"/>
                <w:sz w:val="24"/>
              </w:rPr>
              <w:t>количественных и кач</w:t>
            </w:r>
            <w:r>
              <w:rPr>
                <w:rFonts w:ascii="Times New Roman" w:hAnsi="Times New Roman"/>
                <w:sz w:val="24"/>
              </w:rPr>
              <w:t xml:space="preserve">ественных характеристик товара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– по форме Технического предложения, установленной в подразделе 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A01310" w:rsidRPr="00A01310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="00C55816" w:rsidRPr="007C18BC">
              <w:rPr>
                <w:rFonts w:ascii="Times New Roman" w:hAnsi="Times New Roman"/>
                <w:sz w:val="24"/>
              </w:rPr>
              <w:t>.</w:t>
            </w:r>
            <w:bookmarkEnd w:id="590"/>
            <w:bookmarkEnd w:id="591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2" w:name="_Ref415775147"/>
          </w:p>
        </w:tc>
        <w:bookmarkEnd w:id="592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72DC1073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4DD0A036" w:rsidR="00C55816" w:rsidRPr="007C18BC" w:rsidRDefault="00C55816" w:rsidP="00024D4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117E3B40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3" w:name="_Ref414293795"/>
          </w:p>
        </w:tc>
        <w:bookmarkEnd w:id="593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5CA03874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4" w:name="_Ref414298492"/>
          </w:p>
        </w:tc>
        <w:bookmarkEnd w:id="594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0B13FC1C" w:rsidR="002A715A" w:rsidRPr="007C18BC" w:rsidRDefault="00387959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Установлены в соответствии с приложением №1 к информационной карте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5" w:name="_Ref414971406"/>
          </w:p>
        </w:tc>
        <w:bookmarkEnd w:id="595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EE8B67" w:rsidR="00C55816" w:rsidRPr="007C18BC" w:rsidRDefault="00C55816" w:rsidP="00881273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</w:t>
            </w:r>
            <w:r w:rsidR="00881273">
              <w:rPr>
                <w:rFonts w:ascii="Times New Roman" w:hAnsi="Times New Roman"/>
                <w:sz w:val="24"/>
              </w:rPr>
              <w:t>доход</w:t>
            </w:r>
            <w:r w:rsidR="00657332" w:rsidRPr="00904BE4">
              <w:rPr>
                <w:rFonts w:ascii="Times New Roman" w:hAnsi="Times New Roman"/>
                <w:sz w:val="24"/>
              </w:rPr>
              <w:t>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6" w:name="_Ref415852011"/>
          </w:p>
        </w:tc>
        <w:bookmarkEnd w:id="596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7" w:name="_Ref414298333"/>
          </w:p>
        </w:tc>
        <w:bookmarkEnd w:id="597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1C012855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27AF2403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8" w:name="_Ref415484151"/>
          </w:p>
        </w:tc>
        <w:bookmarkEnd w:id="598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9" w:name="_Ref314162898"/>
          </w:p>
        </w:tc>
        <w:bookmarkEnd w:id="599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0" w:name="_Ref314163382"/>
          </w:p>
        </w:tc>
        <w:bookmarkEnd w:id="600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4C7DC313" w14:textId="1AA5577C" w:rsidR="007C43DC" w:rsidRDefault="007C43DC" w:rsidP="007C43D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подаются, начиная с «</w:t>
            </w:r>
            <w:r w:rsidR="005E2C13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DC0EF5">
              <w:rPr>
                <w:rFonts w:ascii="Times New Roman" w:hAnsi="Times New Roman"/>
                <w:bCs/>
                <w:spacing w:val="-6"/>
                <w:sz w:val="24"/>
              </w:rPr>
              <w:t>7</w:t>
            </w:r>
            <w:r w:rsidRPr="00083E38"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5E2C13">
              <w:rPr>
                <w:rFonts w:ascii="Times New Roman" w:hAnsi="Times New Roman"/>
                <w:bCs/>
                <w:spacing w:val="-6"/>
                <w:sz w:val="24"/>
              </w:rPr>
              <w:t>янва</w:t>
            </w:r>
            <w:r w:rsidR="003302B0">
              <w:rPr>
                <w:rFonts w:ascii="Times New Roman" w:hAnsi="Times New Roman"/>
                <w:bCs/>
                <w:spacing w:val="-6"/>
                <w:sz w:val="24"/>
              </w:rPr>
              <w:t>ря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2D67D1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и до </w:t>
            </w:r>
            <w:r w:rsidRPr="001A4660">
              <w:rPr>
                <w:rFonts w:ascii="Times New Roman" w:hAnsi="Times New Roman"/>
                <w:bCs/>
                <w:spacing w:val="-6"/>
                <w:sz w:val="24"/>
              </w:rPr>
              <w:t>16 ч. 00 мин. (+04:00)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«</w:t>
            </w:r>
            <w:r w:rsidR="005E2C13">
              <w:rPr>
                <w:rFonts w:ascii="Times New Roman" w:hAnsi="Times New Roman"/>
                <w:bCs/>
                <w:spacing w:val="-6"/>
                <w:sz w:val="24"/>
              </w:rPr>
              <w:t>0</w:t>
            </w:r>
            <w:r w:rsidR="00DC0EF5">
              <w:rPr>
                <w:rFonts w:ascii="Times New Roman" w:hAnsi="Times New Roman"/>
                <w:bCs/>
                <w:spacing w:val="-6"/>
                <w:sz w:val="24"/>
              </w:rPr>
              <w:t>4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» </w:t>
            </w:r>
            <w:r w:rsidR="005E2C13">
              <w:rPr>
                <w:rFonts w:ascii="Times New Roman" w:hAnsi="Times New Roman"/>
                <w:bCs/>
                <w:spacing w:val="-6"/>
                <w:sz w:val="24"/>
              </w:rPr>
              <w:t>февраля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2D67D1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  <w:p w14:paraId="0FECA9D4" w14:textId="0FB17FA1" w:rsidR="006E7B2B" w:rsidRPr="007C18BC" w:rsidRDefault="007C43DC" w:rsidP="007C43D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1" w:name="_Ref455178207"/>
          </w:p>
        </w:tc>
        <w:bookmarkEnd w:id="601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062E6ABF" w:rsidR="00C55816" w:rsidRPr="007C18BC" w:rsidRDefault="007C43DC" w:rsidP="00A74C8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D704C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</w:t>
            </w:r>
            <w:r w:rsidR="005E2C13">
              <w:rPr>
                <w:rFonts w:ascii="Times New Roman" w:hAnsi="Times New Roman"/>
                <w:bCs/>
                <w:sz w:val="24"/>
              </w:rPr>
              <w:t>с п. 4.3.1, предоставляются с «2</w:t>
            </w:r>
            <w:r w:rsidR="00DC0EF5">
              <w:rPr>
                <w:rFonts w:ascii="Times New Roman" w:hAnsi="Times New Roman"/>
                <w:bCs/>
                <w:sz w:val="24"/>
              </w:rPr>
              <w:t>7</w:t>
            </w:r>
            <w:r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5E2C13">
              <w:rPr>
                <w:rFonts w:ascii="Times New Roman" w:hAnsi="Times New Roman"/>
                <w:bCs/>
                <w:sz w:val="24"/>
              </w:rPr>
              <w:t>января</w:t>
            </w:r>
            <w:r>
              <w:rPr>
                <w:rFonts w:ascii="Times New Roman" w:hAnsi="Times New Roman"/>
                <w:bCs/>
                <w:sz w:val="24"/>
              </w:rPr>
              <w:t xml:space="preserve"> 202</w:t>
            </w:r>
            <w:r w:rsidR="002D67D1">
              <w:rPr>
                <w:rFonts w:ascii="Times New Roman" w:hAnsi="Times New Roman"/>
                <w:bCs/>
                <w:sz w:val="24"/>
              </w:rPr>
              <w:t>2</w:t>
            </w:r>
            <w:r w:rsidR="005E2C13">
              <w:rPr>
                <w:rFonts w:ascii="Times New Roman" w:hAnsi="Times New Roman"/>
                <w:bCs/>
                <w:sz w:val="24"/>
              </w:rPr>
              <w:t xml:space="preserve"> г. по «</w:t>
            </w:r>
            <w:r w:rsidR="00DC0EF5">
              <w:rPr>
                <w:rFonts w:ascii="Times New Roman" w:hAnsi="Times New Roman"/>
                <w:bCs/>
                <w:sz w:val="24"/>
              </w:rPr>
              <w:t>0</w:t>
            </w:r>
            <w:r w:rsidR="00A74C85">
              <w:rPr>
                <w:rFonts w:ascii="Times New Roman" w:hAnsi="Times New Roman"/>
                <w:bCs/>
                <w:sz w:val="24"/>
              </w:rPr>
              <w:t>2</w:t>
            </w:r>
            <w:r w:rsidRPr="00D704C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C0EF5">
              <w:rPr>
                <w:rFonts w:ascii="Times New Roman" w:hAnsi="Times New Roman"/>
                <w:bCs/>
                <w:sz w:val="24"/>
              </w:rPr>
              <w:t>февраля</w:t>
            </w:r>
            <w:r w:rsidRPr="00D704CC">
              <w:rPr>
                <w:rFonts w:ascii="Times New Roman" w:hAnsi="Times New Roman"/>
                <w:bCs/>
                <w:sz w:val="24"/>
              </w:rPr>
              <w:t xml:space="preserve"> 202</w:t>
            </w:r>
            <w:r w:rsidR="002D67D1">
              <w:rPr>
                <w:rFonts w:ascii="Times New Roman" w:hAnsi="Times New Roman"/>
                <w:bCs/>
                <w:sz w:val="24"/>
              </w:rPr>
              <w:t>2</w:t>
            </w:r>
            <w:r w:rsidRPr="00D704CC">
              <w:rPr>
                <w:rFonts w:ascii="Times New Roman" w:hAnsi="Times New Roman"/>
                <w:bCs/>
                <w:sz w:val="24"/>
              </w:rPr>
              <w:t xml:space="preserve"> г.  (включительно).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2" w:name="_Ref414987457"/>
          </w:p>
        </w:tc>
        <w:bookmarkEnd w:id="602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68ADBE7B" w14:textId="6A4E57A6" w:rsidR="00FD0596" w:rsidRPr="001376E4" w:rsidRDefault="00FD0596" w:rsidP="00FD0596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r w:rsidR="00C7427B">
              <w:rPr>
                <w:rFonts w:ascii="Times New Roman" w:eastAsia="Times New Roman" w:hAnsi="Times New Roman"/>
                <w:bCs/>
                <w:spacing w:val="-6"/>
                <w:sz w:val="24"/>
                <w:lang w:val="en-US" w:eastAsia="ru-RU"/>
              </w:rPr>
              <w:t>www</w:t>
            </w:r>
            <w:r w:rsidR="00C7427B" w:rsidRPr="00C7427B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  <w:hyperlink r:id="rId19" w:tgtFrame="_blank" w:history="1">
              <w:r w:rsidRPr="001376E4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00181825" w:rsidR="00C55816" w:rsidRPr="007C18BC" w:rsidRDefault="00FD0596" w:rsidP="00FD05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3" w:name="_Ref415852052"/>
          </w:p>
        </w:tc>
        <w:bookmarkEnd w:id="603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4461C982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E200AD">
              <w:rPr>
                <w:rFonts w:ascii="Times New Roman" w:hAnsi="Times New Roman"/>
                <w:bCs/>
                <w:sz w:val="24"/>
              </w:rPr>
              <w:t>заявки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166E1F7D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представление в составе</w:t>
            </w:r>
            <w:r w:rsidR="00A007F8">
              <w:rPr>
                <w:rFonts w:ascii="Times New Roman" w:hAnsi="Times New Roman"/>
                <w:sz w:val="24"/>
              </w:rPr>
              <w:t xml:space="preserve">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A01310" w:rsidRPr="00A01310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3E62C441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01310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01310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0479D">
              <w:rPr>
                <w:rFonts w:ascii="Times New Roman" w:hAnsi="Times New Roman"/>
                <w:sz w:val="24"/>
              </w:rPr>
              <w:fldChar w:fldCharType="begin"/>
            </w:r>
            <w:r w:rsidR="0010479D">
              <w:rPr>
                <w:rFonts w:ascii="Times New Roman" w:hAnsi="Times New Roman"/>
                <w:sz w:val="24"/>
              </w:rPr>
              <w:instrText xml:space="preserve"> REF _Ref414298492 \r \h </w:instrText>
            </w:r>
            <w:r w:rsidR="0010479D">
              <w:rPr>
                <w:rFonts w:ascii="Times New Roman" w:hAnsi="Times New Roman"/>
                <w:sz w:val="24"/>
              </w:rPr>
            </w:r>
            <w:r w:rsidR="0010479D">
              <w:rPr>
                <w:rFonts w:ascii="Times New Roman" w:hAnsi="Times New Roman"/>
                <w:sz w:val="24"/>
              </w:rPr>
              <w:fldChar w:fldCharType="separate"/>
            </w:r>
            <w:r w:rsidR="00A01310">
              <w:rPr>
                <w:rFonts w:ascii="Times New Roman" w:hAnsi="Times New Roman"/>
                <w:sz w:val="24"/>
              </w:rPr>
              <w:t>16</w:t>
            </w:r>
            <w:r w:rsidR="0010479D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7FDB0270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A01310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01310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01310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16466BD1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A01310" w:rsidRPr="00A01310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A01310" w:rsidRPr="00A01310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CE724B">
              <w:fldChar w:fldCharType="begin"/>
            </w:r>
            <w:r w:rsidR="00CE724B">
              <w:rPr>
                <w:rFonts w:ascii="Times New Roman" w:hAnsi="Times New Roman"/>
                <w:sz w:val="24"/>
              </w:rPr>
              <w:instrText xml:space="preserve"> REF _Ref75446471 \n \h </w:instrText>
            </w:r>
            <w:r w:rsidR="00CE724B">
              <w:fldChar w:fldCharType="separate"/>
            </w:r>
            <w:r w:rsidR="00A01310">
              <w:rPr>
                <w:rFonts w:ascii="Times New Roman" w:hAnsi="Times New Roman"/>
                <w:sz w:val="24"/>
              </w:rPr>
              <w:t>7.3</w:t>
            </w:r>
            <w:r w:rsidR="00CE724B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3EFFF921" w:rsidR="00C55816" w:rsidRPr="007C18BC" w:rsidRDefault="00C55816" w:rsidP="00E200AD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07BD9F4F" w:rsidR="00255D76" w:rsidRPr="007C18BC" w:rsidRDefault="00255D7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4" w:name="_Ref525133077"/>
          </w:p>
        </w:tc>
        <w:bookmarkEnd w:id="604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0331ADE6" w:rsidR="00255D76" w:rsidRPr="00DC778A" w:rsidRDefault="005E2C13" w:rsidP="005E2C1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DC0EF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8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2D67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февраля 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34781A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="002D67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22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5" w:name="_Ref414275666"/>
          </w:p>
        </w:tc>
        <w:bookmarkEnd w:id="605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6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07" w:name="_Ref293496737"/>
            <w:bookmarkEnd w:id="606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07"/>
          </w:p>
        </w:tc>
        <w:tc>
          <w:tcPr>
            <w:tcW w:w="6946" w:type="dxa"/>
          </w:tcPr>
          <w:p w14:paraId="34042BF3" w14:textId="77777777" w:rsidR="00881BF2" w:rsidRDefault="00881BF2" w:rsidP="00881BF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установлены.</w:t>
            </w:r>
          </w:p>
          <w:p w14:paraId="66A77534" w14:textId="1BA74A7E" w:rsidR="000E2626" w:rsidRPr="007C18BC" w:rsidRDefault="000E2626" w:rsidP="000E26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целях определения победителя осуществляется </w:t>
            </w:r>
            <w:r w:rsidRPr="007C18BC">
              <w:rPr>
                <w:rFonts w:ascii="Times New Roman" w:eastAsia="Arial Unicode MS" w:hAnsi="Times New Roman"/>
                <w:sz w:val="24"/>
              </w:rPr>
              <w:t>ранжирование заявок по степени увеличения цены представленных заявок</w:t>
            </w:r>
            <w:r>
              <w:rPr>
                <w:rFonts w:ascii="Times New Roman" w:eastAsia="Arial Unicode MS" w:hAnsi="Times New Roman"/>
                <w:sz w:val="24"/>
              </w:rPr>
              <w:t>, а участникам закупки присваиваются места, начиная с первого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  <w:r w:rsidRPr="00A410B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>Первый номер присваивается заявке участника, соответствующего требованиям извещения, которая содержит наиболее низкую цену договора.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      </w:r>
            <w:r>
              <w:rPr>
                <w:rFonts w:ascii="Times New Roman" w:hAnsi="Times New Roman"/>
                <w:sz w:val="24"/>
                <w:szCs w:val="24"/>
              </w:rPr>
              <w:t>ыми ценами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>, победителем закупки признается участник, заявка которого поступила раньше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8" w:name="_Ref525138135"/>
          </w:p>
        </w:tc>
        <w:bookmarkEnd w:id="608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9" w:name="_Ref415249171"/>
          </w:p>
        </w:tc>
        <w:bookmarkEnd w:id="609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428CB3EF" w14:textId="2D84D60B" w:rsidR="00C55816" w:rsidRPr="007C18BC" w:rsidRDefault="00C55816" w:rsidP="005E2C1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0" w:name="_Ref314164684"/>
          </w:p>
        </w:tc>
        <w:bookmarkEnd w:id="610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1EBB5FEF" w:rsidR="00C55816" w:rsidRPr="007C18BC" w:rsidRDefault="007C43DC" w:rsidP="007C43D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1" w:name="_Ref414297262"/>
          </w:p>
        </w:tc>
        <w:bookmarkEnd w:id="611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2" w:name="_Ref314164788"/>
          </w:p>
        </w:tc>
        <w:bookmarkEnd w:id="612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4F4A2D2A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13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13"/>
          <w:p w14:paraId="6922DB3B" w14:textId="1EF34EE0" w:rsidR="00C55816" w:rsidRPr="007C18BC" w:rsidRDefault="005E2C13" w:rsidP="005E2C13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  <w:r w:rsidRPr="007C18BC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4" w:name="_Ref414648488"/>
          </w:p>
        </w:tc>
        <w:bookmarkEnd w:id="614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072B7D57" w14:textId="77777777" w:rsidR="00BB54F8" w:rsidRPr="003549AD" w:rsidRDefault="00BB54F8" w:rsidP="00BB5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ru" w:eastAsia="ru-RU"/>
              </w:rPr>
            </w:pPr>
            <w:r w:rsidRPr="00A0542B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A0542B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A0542B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A0542B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A0542B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3549AD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Комиссия  АО «Росэлектроника» по рассмотрению жалоб.  </w:t>
            </w:r>
          </w:p>
          <w:p w14:paraId="2A74307F" w14:textId="0FDA5C1C" w:rsidR="00BB54F8" w:rsidRPr="00A0542B" w:rsidRDefault="00BB54F8" w:rsidP="00BB54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20" w:history="1"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054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05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D6E61A9" w:rsidR="0046009B" w:rsidRPr="007C18BC" w:rsidRDefault="00BB54F8" w:rsidP="00BB54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A05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4E5C2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lang w:val="en-US"/>
        </w:rPr>
        <w:sectPr w:rsidR="00335D24" w:rsidRPr="004E5C2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15" w:name="_Ref266996979"/>
      <w:bookmarkStart w:id="616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17" w:name="_Toc93669637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17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18" w:name="_Toc93669638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18"/>
    </w:p>
    <w:tbl>
      <w:tblPr>
        <w:tblW w:w="1027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74"/>
        <w:gridCol w:w="4820"/>
        <w:gridCol w:w="4678"/>
      </w:tblGrid>
      <w:tr w:rsidR="00991C48" w:rsidRPr="007C18BC" w14:paraId="3221F15A" w14:textId="77777777" w:rsidTr="004E5C2C">
        <w:trPr>
          <w:trHeight w:val="397"/>
        </w:trPr>
        <w:tc>
          <w:tcPr>
            <w:tcW w:w="774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B34E615" w14:textId="77777777" w:rsidR="00C93137" w:rsidRPr="007C18BC" w:rsidRDefault="00C93137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36EB95D2" w:rsidR="00C93137" w:rsidRPr="007C18BC" w:rsidRDefault="00C93137" w:rsidP="007235F0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  <w:r w:rsidR="00964C4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065EA" w:rsidRPr="007C18BC" w14:paraId="1CCD3DEE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36797B3D" w14:textId="77777777" w:rsidR="00C065EA" w:rsidRPr="007C18BC" w:rsidRDefault="00C065EA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19" w:name="_Ref75453024"/>
          </w:p>
        </w:tc>
        <w:bookmarkEnd w:id="619"/>
        <w:tc>
          <w:tcPr>
            <w:tcW w:w="4820" w:type="dxa"/>
            <w:shd w:val="clear" w:color="auto" w:fill="auto"/>
          </w:tcPr>
          <w:p w14:paraId="6D799DF0" w14:textId="3C497B48" w:rsidR="00C065EA" w:rsidRPr="007C18BC" w:rsidRDefault="00EE4374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</w:t>
            </w:r>
          </w:p>
        </w:tc>
        <w:tc>
          <w:tcPr>
            <w:tcW w:w="4678" w:type="dxa"/>
          </w:tcPr>
          <w:p w14:paraId="6DACE4AA" w14:textId="52CFF47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01310" w:rsidRPr="00A0131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08CD83CB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3BC18EE7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01310" w:rsidRPr="00A0131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106B323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40B93B5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</w:t>
            </w:r>
            <w:r w:rsidR="00427378">
              <w:rPr>
                <w:rFonts w:ascii="Times New Roman" w:hAnsi="Times New Roman"/>
                <w:sz w:val="24"/>
              </w:rPr>
              <w:t>задолженности</w:t>
            </w:r>
            <w:r w:rsidR="00427378" w:rsidRPr="007C18BC" w:rsidDel="00381232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47067DF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01310" w:rsidRPr="00A0131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36EB720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0" w:name="_Ref418278687"/>
          </w:p>
        </w:tc>
        <w:bookmarkEnd w:id="620"/>
        <w:tc>
          <w:tcPr>
            <w:tcW w:w="4820" w:type="dxa"/>
            <w:shd w:val="clear" w:color="auto" w:fill="auto"/>
          </w:tcPr>
          <w:p w14:paraId="09741AEC" w14:textId="1FF60F64" w:rsidR="00ED0434" w:rsidRPr="007C18BC" w:rsidRDefault="00ED0434" w:rsidP="0042737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Отсутствие у участника закупки – физического лица, </w:t>
            </w:r>
            <w:r w:rsidR="00427378">
              <w:rPr>
                <w:rFonts w:ascii="Times New Roman" w:hAnsi="Times New Roman"/>
                <w:sz w:val="24"/>
              </w:rPr>
              <w:t xml:space="preserve">зарегистрированного в качестве </w:t>
            </w:r>
            <w:r w:rsidRPr="007C18BC">
              <w:rPr>
                <w:rFonts w:ascii="Times New Roman" w:hAnsi="Times New Roman"/>
                <w:sz w:val="24"/>
              </w:rPr>
              <w:t>индивидуального предпринимателя, либо у руководителя, членов коллегиального исполнительного органа</w:t>
            </w:r>
            <w:r w:rsidR="00427378">
              <w:rPr>
                <w:rFonts w:ascii="Times New Roman" w:hAnsi="Times New Roman"/>
                <w:sz w:val="24"/>
              </w:rPr>
              <w:t>, лица, исполняющего функции единоличного исполнительного органа,</w:t>
            </w:r>
            <w:r w:rsidRPr="007C18BC">
              <w:rPr>
                <w:rFonts w:ascii="Times New Roman" w:hAnsi="Times New Roman"/>
                <w:sz w:val="24"/>
              </w:rPr>
              <w:t xml:space="preserve">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      </w:r>
            <w:r w:rsidR="00427378">
              <w:rPr>
                <w:rFonts w:ascii="Times New Roman" w:hAnsi="Times New Roman"/>
                <w:sz w:val="24"/>
              </w:rPr>
              <w:t>поставкой продукции, являющейся</w:t>
            </w:r>
            <w:r w:rsidRPr="007C18BC">
              <w:rPr>
                <w:rFonts w:ascii="Times New Roman" w:hAnsi="Times New Roman"/>
                <w:sz w:val="24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3FF7CE2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01310" w:rsidRPr="00A0131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2D59515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1" w:name="_Ref75453065"/>
          </w:p>
        </w:tc>
        <w:tc>
          <w:tcPr>
            <w:tcW w:w="4820" w:type="dxa"/>
            <w:shd w:val="clear" w:color="auto" w:fill="auto"/>
          </w:tcPr>
          <w:p w14:paraId="06C52FFB" w14:textId="0C3570CB" w:rsidR="002717F8" w:rsidRPr="007C18BC" w:rsidRDefault="006E6D9B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22" w:name="_Ref48650605"/>
            <w:bookmarkEnd w:id="621"/>
            <w:r>
              <w:rPr>
                <w:rFonts w:ascii="Times New Roman" w:hAnsi="Times New Roman"/>
                <w:sz w:val="24"/>
              </w:rPr>
              <w:t xml:space="preserve">Отсутствие факта привлечения </w:t>
            </w:r>
            <w:r w:rsidRPr="000C7A7F">
              <w:rPr>
                <w:rFonts w:ascii="Times New Roman" w:hAnsi="Times New Roman"/>
                <w:sz w:val="24"/>
              </w:rPr>
              <w:t xml:space="preserve">в течение двух лет до момента подачи заявки на участие в закупке </w:t>
            </w:r>
            <w:r w:rsidR="002717F8" w:rsidRPr="000C7A7F">
              <w:rPr>
                <w:rFonts w:ascii="Times New Roman" w:hAnsi="Times New Roman"/>
                <w:sz w:val="24"/>
              </w:rPr>
              <w:t>участник</w:t>
            </w:r>
            <w:r w:rsidR="002717F8"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="002717F8" w:rsidRPr="000C7A7F">
              <w:rPr>
                <w:rFonts w:ascii="Times New Roman" w:hAnsi="Times New Roman"/>
                <w:sz w:val="24"/>
              </w:rPr>
              <w:t xml:space="preserve">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22"/>
          </w:p>
        </w:tc>
        <w:tc>
          <w:tcPr>
            <w:tcW w:w="4678" w:type="dxa"/>
          </w:tcPr>
          <w:p w14:paraId="55CE72A5" w14:textId="31EC9117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A01310" w:rsidRPr="00A01310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20D4A6EC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3" w:name="_Ref418276376"/>
          </w:p>
        </w:tc>
        <w:bookmarkEnd w:id="623"/>
        <w:tc>
          <w:tcPr>
            <w:tcW w:w="4820" w:type="dxa"/>
            <w:shd w:val="clear" w:color="auto" w:fill="auto"/>
          </w:tcPr>
          <w:p w14:paraId="19146F8C" w14:textId="56C1B7CD" w:rsidR="002717F8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10C8C">
              <w:rPr>
                <w:rFonts w:ascii="Times New Roman" w:hAnsi="Times New Roman"/>
                <w:sz w:val="24"/>
              </w:rPr>
              <w:t>оответствие участника закупки указанным в документации о закупке требованиям законодательства к лицам, осуществляющим поставку товара, выполнение работы, оказание услуги</w:t>
            </w:r>
            <w:r w:rsidRPr="003A5567">
              <w:rPr>
                <w:rFonts w:ascii="Times New Roman" w:hAnsi="Times New Roman"/>
                <w:sz w:val="24"/>
              </w:rPr>
              <w:t>, являющихся предметом закупки</w:t>
            </w:r>
          </w:p>
        </w:tc>
        <w:tc>
          <w:tcPr>
            <w:tcW w:w="4678" w:type="dxa"/>
          </w:tcPr>
          <w:p w14:paraId="0E7393DC" w14:textId="5600A1DC" w:rsidR="002717F8" w:rsidRPr="007C18BC" w:rsidRDefault="002717F8" w:rsidP="004F267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</w:tc>
      </w:tr>
      <w:tr w:rsidR="002717F8" w:rsidRPr="007C18BC" w14:paraId="5E56FF1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1EECBB9A" w14:textId="3C2BBB23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70345370" w:rsidR="002717F8" w:rsidRPr="007C18BC" w:rsidRDefault="002717F8" w:rsidP="004F2673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 xml:space="preserve">Дополнительные требования к участникам закупки </w:t>
            </w:r>
          </w:p>
        </w:tc>
      </w:tr>
      <w:tr w:rsidR="002717F8" w:rsidRPr="007C18BC" w14:paraId="1EF28DCF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A845DAF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4" w:name="_Ref418276449"/>
          </w:p>
        </w:tc>
        <w:bookmarkEnd w:id="624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21C9368E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A01310" w:rsidRPr="00A01310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385D16" w14:paraId="7557F57D" w14:textId="77777777" w:rsidTr="004E5C2C">
        <w:trPr>
          <w:trHeight w:val="28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2717F8" w:rsidRPr="00DC778A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7235F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2D8E937" w14:textId="77777777" w:rsidR="002717F8" w:rsidRPr="0061579A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5" w:name="_Ref75453105"/>
          </w:p>
        </w:tc>
        <w:bookmarkEnd w:id="625"/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990D88E" w:rsidR="002717F8" w:rsidRPr="00EB3072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1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74D0B24C" w:rsidR="002717F8" w:rsidRPr="0061579A" w:rsidRDefault="002717F8" w:rsidP="00881273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</w:t>
            </w:r>
            <w:r w:rsidR="00881273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273">
              <w:rPr>
                <w:rFonts w:ascii="Times New Roman" w:hAnsi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2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26" w:name="_Toc93669639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26"/>
    </w:p>
    <w:p w14:paraId="45E47241" w14:textId="3F6B1435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27" w:name="_Toc93669640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</w:t>
      </w:r>
      <w:r w:rsidR="00BB18B8">
        <w:rPr>
          <w:rFonts w:ascii="Times New Roman" w:eastAsia="Times New Roman" w:hAnsi="Times New Roman"/>
          <w:b/>
          <w:sz w:val="24"/>
          <w:lang w:eastAsia="ru-RU"/>
        </w:rPr>
        <w:t xml:space="preserve"> ОПРЕДЕЛЕНИЯ МИНИМАЛЬНОГО ПРЕДЛОЖЕНИЯ</w:t>
      </w:r>
      <w:bookmarkEnd w:id="627"/>
    </w:p>
    <w:p w14:paraId="282304FF" w14:textId="544B4EBE" w:rsidR="00BB18B8" w:rsidRPr="004E5C2C" w:rsidRDefault="00BB18B8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sz w:val="24"/>
        </w:rPr>
        <w:t>Определение победителя осуществляется путем ранжирования участников закупки, прошедших отборочную стадию и допущенных до участия в закупке, в порядке возрастания цены, предложенной ими в заявке, начиная с наименьшей.</w:t>
      </w:r>
    </w:p>
    <w:p w14:paraId="2484311F" w14:textId="76C699D9" w:rsidR="003A6609" w:rsidRDefault="003B6E05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01310" w:rsidRPr="00A0131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</w:t>
      </w:r>
      <w:r w:rsidR="006E6D9B">
        <w:rPr>
          <w:rFonts w:ascii="Times New Roman" w:hAnsi="Times New Roman"/>
          <w:sz w:val="24"/>
        </w:rPr>
        <w:t>рассмотрения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04F0B877" w:rsidR="0084661C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84661C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 товаров российского происхождения, выполнении работ, оказании услуг российскими лицами,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</w:t>
      </w:r>
      <w:r w:rsidR="008E1BE6">
        <w:rPr>
          <w:rFonts w:ascii="Times New Roman" w:eastAsiaTheme="majorEastAsia" w:hAnsi="Times New Roman"/>
          <w:bCs/>
          <w:sz w:val="24"/>
        </w:rPr>
        <w:t>а</w:t>
      </w:r>
      <w:r w:rsidR="0034781A">
        <w:rPr>
          <w:rFonts w:ascii="Times New Roman" w:eastAsiaTheme="majorEastAsia" w:hAnsi="Times New Roman"/>
          <w:bCs/>
          <w:sz w:val="24"/>
        </w:rPr>
        <w:t>ть)</w:t>
      </w:r>
      <w:r w:rsidR="0084661C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4FB90089" w:rsidR="00F41894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28" w:name="_Ref470887029"/>
      <w:bookmarkStart w:id="629" w:name="_Ref471753885"/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</w:t>
      </w:r>
      <w:r w:rsidR="00F41894"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</w:t>
      </w:r>
      <w:r w:rsidR="008E1BE6">
        <w:rPr>
          <w:rFonts w:ascii="Times New Roman" w:eastAsiaTheme="majorEastAsia" w:hAnsi="Times New Roman"/>
          <w:bCs/>
          <w:sz w:val="24"/>
        </w:rPr>
        <w:t xml:space="preserve"> 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производится по предложенной в указанных заявках цене договора, сниженной на </w:t>
      </w:r>
      <w:r w:rsidR="00F41894">
        <w:rPr>
          <w:rFonts w:ascii="Times New Roman" w:eastAsiaTheme="majorEastAsia" w:hAnsi="Times New Roman"/>
          <w:bCs/>
          <w:sz w:val="24"/>
        </w:rPr>
        <w:t>30 (тридцать)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84431">
      <w:pPr>
        <w:pStyle w:val="5"/>
        <w:numPr>
          <w:ilvl w:val="4"/>
          <w:numId w:val="39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28"/>
    <w:bookmarkEnd w:id="629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0" w:name="_Toc93669641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0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1" w:name="_Toc93669642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31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37B84551" w:rsidR="00975958" w:rsidRPr="007C18BC" w:rsidRDefault="004E0756" w:rsidP="009F287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2" w:name="_Ref30579117"/>
          </w:p>
        </w:tc>
        <w:bookmarkEnd w:id="632"/>
        <w:tc>
          <w:tcPr>
            <w:tcW w:w="9072" w:type="dxa"/>
          </w:tcPr>
          <w:p w14:paraId="47BF72B8" w14:textId="46D9806E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A01310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A01310">
              <w:rPr>
                <w:rFonts w:ascii="Times New Roman" w:hAnsi="Times New Roman"/>
                <w:sz w:val="24"/>
              </w:rPr>
              <w:t>1</w:t>
            </w:r>
            <w:r w:rsidR="00A0131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A01310" w:rsidRPr="00A01310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77B5C" w:rsidRPr="007C18BC" w14:paraId="3A9A930C" w14:textId="77777777" w:rsidTr="00DC0D09">
        <w:tc>
          <w:tcPr>
            <w:tcW w:w="959" w:type="dxa"/>
          </w:tcPr>
          <w:p w14:paraId="52255A60" w14:textId="77777777" w:rsidR="00B77B5C" w:rsidRPr="007C18BC" w:rsidRDefault="00B77B5C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7E0901E4" w14:textId="74E99887" w:rsidR="00B77B5C" w:rsidRPr="00B77B5C" w:rsidRDefault="00B77B5C" w:rsidP="00A048D3">
            <w:pPr>
              <w:jc w:val="both"/>
            </w:pP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_Ref314100357 \h </w:instrText>
            </w:r>
            <w:r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A01310" w:rsidRPr="003A6E73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A01310">
              <w:rPr>
                <w:rFonts w:ascii="Times New Roman" w:hAnsi="Times New Roman"/>
                <w:sz w:val="24"/>
              </w:rPr>
              <w:t>2</w:t>
            </w:r>
            <w:r w:rsidR="00A01310" w:rsidRPr="003A6E73">
              <w:rPr>
                <w:rFonts w:ascii="Times New Roman" w:hAnsi="Times New Roman"/>
                <w:sz w:val="24"/>
              </w:rPr>
              <w:t>)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4E5C2C">
              <w:rPr>
                <w:rFonts w:ascii="Times New Roman" w:hAnsi="Times New Roman"/>
                <w:sz w:val="24"/>
              </w:rPr>
              <w:t xml:space="preserve"> по форме, установленной в подразделе 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_Ref314250951 \r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A01310">
              <w:rPr>
                <w:rFonts w:ascii="Times New Roman" w:hAnsi="Times New Roman"/>
                <w:sz w:val="24"/>
              </w:rPr>
              <w:t>7.2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587AFE91" w:rsidR="00D36D84" w:rsidRPr="007C18BC" w:rsidRDefault="005E0E8C" w:rsidP="00B77B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_Ref75446471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A01310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A01310">
              <w:rPr>
                <w:rFonts w:ascii="Times New Roman" w:hAnsi="Times New Roman"/>
                <w:noProof/>
                <w:sz w:val="24"/>
              </w:rPr>
              <w:t>3</w:t>
            </w:r>
            <w:r w:rsidR="00A01310" w:rsidRPr="007C18B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B77B5C">
              <w:rPr>
                <w:rFonts w:ascii="Times New Roman" w:hAnsi="Times New Roman"/>
                <w:sz w:val="24"/>
              </w:rPr>
              <w:t xml:space="preserve"> </w:t>
            </w:r>
            <w:r w:rsidR="00D36D84" w:rsidRPr="007C18BC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 w:rsidR="00B77B5C">
              <w:fldChar w:fldCharType="begin"/>
            </w:r>
            <w:r w:rsidR="00B77B5C">
              <w:rPr>
                <w:rFonts w:ascii="Times New Roman" w:hAnsi="Times New Roman"/>
                <w:sz w:val="24"/>
              </w:rPr>
              <w:instrText xml:space="preserve"> REF _Ref75446471 \w \h </w:instrText>
            </w:r>
            <w:r w:rsidR="00B77B5C">
              <w:fldChar w:fldCharType="separate"/>
            </w:r>
            <w:r w:rsidR="00A01310">
              <w:rPr>
                <w:rFonts w:ascii="Times New Roman" w:hAnsi="Times New Roman"/>
                <w:sz w:val="24"/>
              </w:rPr>
              <w:t>7.3</w:t>
            </w:r>
            <w:r w:rsidR="00B77B5C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3" w:name="_Ref30583014"/>
          </w:p>
        </w:tc>
        <w:bookmarkEnd w:id="633"/>
        <w:tc>
          <w:tcPr>
            <w:tcW w:w="9072" w:type="dxa"/>
          </w:tcPr>
          <w:p w14:paraId="15119230" w14:textId="77777777" w:rsidR="006E6D9B" w:rsidRDefault="00E14A37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 xml:space="preserve">опия </w:t>
            </w:r>
            <w:r w:rsidR="006E6D9B">
              <w:rPr>
                <w:rFonts w:ascii="Times New Roman" w:hAnsi="Times New Roman"/>
                <w:sz w:val="24"/>
              </w:rPr>
              <w:t>документа, подтверждающего полномочия лица действовать от имени участника закупки, за исключением случаев подписания заявки:</w:t>
            </w:r>
          </w:p>
          <w:p w14:paraId="5E21E805" w14:textId="77777777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индивидуальным предпринимателем, если участником такой закупки является индивидуальный предприниматель;</w:t>
            </w:r>
          </w:p>
          <w:p w14:paraId="728AB945" w14:textId="1B015DDC" w:rsidR="00D36D84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лицом, указанным в ЕГРЮЛ в качестве имеющего право без доверенности действовать от имени юридического лица, если участником такой закупки является юридическое лицо;</w:t>
            </w:r>
          </w:p>
        </w:tc>
      </w:tr>
      <w:tr w:rsidR="006E6D9B" w:rsidRPr="007C18BC" w14:paraId="4B5E6EE3" w14:textId="77777777" w:rsidTr="00DC0D09">
        <w:tc>
          <w:tcPr>
            <w:tcW w:w="959" w:type="dxa"/>
          </w:tcPr>
          <w:p w14:paraId="019B1BCB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4" w:name="_Ref75450814"/>
          </w:p>
        </w:tc>
        <w:bookmarkEnd w:id="634"/>
        <w:tc>
          <w:tcPr>
            <w:tcW w:w="9072" w:type="dxa"/>
          </w:tcPr>
          <w:p w14:paraId="3685F03F" w14:textId="1006A403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Учредительный документ, если участником закупки является юридическое лицо;</w:t>
            </w:r>
          </w:p>
        </w:tc>
      </w:tr>
      <w:tr w:rsidR="006E6D9B" w:rsidRPr="007C18BC" w14:paraId="06F8069F" w14:textId="77777777" w:rsidTr="00DC0D09">
        <w:tc>
          <w:tcPr>
            <w:tcW w:w="959" w:type="dxa"/>
          </w:tcPr>
          <w:p w14:paraId="05D8FFF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5" w:name="_Ref75454588"/>
          </w:p>
        </w:tc>
        <w:bookmarkEnd w:id="635"/>
        <w:tc>
          <w:tcPr>
            <w:tcW w:w="9072" w:type="dxa"/>
          </w:tcPr>
          <w:p w14:paraId="70E11BE5" w14:textId="6E9BD96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извещении), обеспечения исполнения договора (если требование об обеспечении исполнения договора установлено заказчиком в извещении) является крупной сделкой</w:t>
            </w:r>
          </w:p>
        </w:tc>
      </w:tr>
      <w:tr w:rsidR="006E6D9B" w:rsidRPr="007C18BC" w14:paraId="731B63A6" w14:textId="77777777" w:rsidTr="00DC0D09">
        <w:tc>
          <w:tcPr>
            <w:tcW w:w="959" w:type="dxa"/>
          </w:tcPr>
          <w:p w14:paraId="5D30BA78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16E64BD" w14:textId="056407E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347D6">
              <w:rPr>
                <w:rFonts w:ascii="Times New Roman" w:hAnsi="Times New Roman"/>
                <w:color w:val="000000"/>
                <w:sz w:val="24"/>
                <w:szCs w:val="24"/>
              </w:rPr>
              <w:t>анковская гарантия или ее копия, если в качестве обеспечения заявки на участие в закупке участником закупки предоставляется банковская гарантия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6E6D9B" w:rsidRPr="007C18BC" w14:paraId="5E73D1E5" w14:textId="77777777" w:rsidTr="00DC0D09">
        <w:tc>
          <w:tcPr>
            <w:tcW w:w="959" w:type="dxa"/>
          </w:tcPr>
          <w:p w14:paraId="5C5A9AD2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7BCF2869" w:rsidR="006E6D9B" w:rsidRPr="007C18BC" w:rsidRDefault="006E6D9B" w:rsidP="0056077F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A01310"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3F0D5F">
              <w:rPr>
                <w:rFonts w:ascii="Times New Roman" w:hAnsi="Times New Roman"/>
                <w:sz w:val="24"/>
              </w:rPr>
              <w:t> - </w:t>
            </w:r>
            <w:r w:rsidR="00630449">
              <w:rPr>
                <w:rFonts w:ascii="Times New Roman" w:hAnsi="Times New Roman"/>
                <w:sz w:val="24"/>
              </w:rPr>
              <w:fldChar w:fldCharType="begin"/>
            </w:r>
            <w:r w:rsidR="00630449">
              <w:rPr>
                <w:rFonts w:ascii="Times New Roman" w:hAnsi="Times New Roman"/>
                <w:sz w:val="24"/>
              </w:rPr>
              <w:instrText xml:space="preserve"> REF _Ref75454588 \w \h </w:instrText>
            </w:r>
            <w:r w:rsidR="00630449">
              <w:rPr>
                <w:rFonts w:ascii="Times New Roman" w:hAnsi="Times New Roman"/>
                <w:sz w:val="24"/>
              </w:rPr>
            </w:r>
            <w:r w:rsidR="00630449">
              <w:rPr>
                <w:rFonts w:ascii="Times New Roman" w:hAnsi="Times New Roman"/>
                <w:sz w:val="24"/>
              </w:rPr>
              <w:fldChar w:fldCharType="separate"/>
            </w:r>
            <w:r w:rsidR="00A01310">
              <w:rPr>
                <w:rFonts w:ascii="Times New Roman" w:hAnsi="Times New Roman"/>
                <w:sz w:val="24"/>
              </w:rPr>
              <w:t>6)</w:t>
            </w:r>
            <w:r w:rsidR="00630449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REF _Ref419730165 \r \h  \* MERGEFORMAT </w:instrText>
            </w:r>
            <w:r>
              <w:fldChar w:fldCharType="separate"/>
            </w:r>
            <w:r w:rsidR="00A01310" w:rsidRPr="00A01310">
              <w:rPr>
                <w:rFonts w:ascii="Times New Roman" w:hAnsi="Times New Roman"/>
                <w:sz w:val="24"/>
              </w:rPr>
              <w:t>10)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_Ref410722900 \w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A01310">
              <w:rPr>
                <w:rFonts w:ascii="Times New Roman" w:hAnsi="Times New Roman"/>
                <w:sz w:val="24"/>
              </w:rPr>
              <w:t>5.2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</w:t>
            </w:r>
            <w:r w:rsidR="00AB2E66">
              <w:rPr>
                <w:rStyle w:val="affb"/>
                <w:rFonts w:ascii="Times New Roman" w:hAnsi="Times New Roman"/>
                <w:sz w:val="24"/>
              </w:rPr>
              <w:footnoteReference w:id="5"/>
            </w:r>
            <w:r w:rsidRPr="007C18BC">
              <w:rPr>
                <w:rFonts w:ascii="Times New Roman" w:hAnsi="Times New Roman"/>
                <w:sz w:val="24"/>
              </w:rPr>
              <w:t>, соответствующего требованиям, установленным в п. </w:t>
            </w:r>
            <w:r>
              <w:fldChar w:fldCharType="begin"/>
            </w:r>
            <w:r>
              <w:instrText xml:space="preserve"> REF _Ref414044801 \w \h  \* MERGEFORMAT </w:instrText>
            </w:r>
            <w:r>
              <w:fldChar w:fldCharType="separate"/>
            </w:r>
            <w:r w:rsidR="00A01310" w:rsidRPr="00A01310">
              <w:rPr>
                <w:rFonts w:ascii="Times New Roman" w:hAnsi="Times New Roman"/>
                <w:sz w:val="24"/>
              </w:rPr>
              <w:t>5.2.2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6E6D9B" w:rsidRPr="007C18BC" w14:paraId="559CDC63" w14:textId="77777777" w:rsidTr="00DC0D09">
        <w:tc>
          <w:tcPr>
            <w:tcW w:w="959" w:type="dxa"/>
          </w:tcPr>
          <w:p w14:paraId="1C482FD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1C9D2A0A" w:rsidR="006E6D9B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A01310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A01310">
              <w:rPr>
                <w:rFonts w:ascii="Times New Roman" w:hAnsi="Times New Roman"/>
                <w:sz w:val="24"/>
              </w:rPr>
              <w:t>4</w:t>
            </w:r>
            <w:r w:rsidR="00A0131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A01310" w:rsidRPr="00A01310">
              <w:rPr>
                <w:rFonts w:ascii="Times New Roman" w:hAnsi="Times New Roman"/>
                <w:sz w:val="24"/>
              </w:rPr>
              <w:t>7.4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6E6D9B" w:rsidRPr="007C18BC" w14:paraId="4A3730BC" w14:textId="77777777" w:rsidTr="00DC0D09">
        <w:tc>
          <w:tcPr>
            <w:tcW w:w="959" w:type="dxa"/>
          </w:tcPr>
          <w:p w14:paraId="7DBF943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6" w:name="_Ref419730165"/>
          </w:p>
        </w:tc>
        <w:bookmarkEnd w:id="636"/>
        <w:tc>
          <w:tcPr>
            <w:tcW w:w="9072" w:type="dxa"/>
          </w:tcPr>
          <w:p w14:paraId="39A6AC92" w14:textId="36C4AAE3" w:rsidR="006E6D9B" w:rsidRPr="007C18BC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sz w:val="24"/>
              </w:rPr>
              <w:instrText xml:space="preserve"> REF _Ref419730103 \h 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A01310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A01310">
              <w:rPr>
                <w:rFonts w:ascii="Times New Roman" w:hAnsi="Times New Roman"/>
                <w:sz w:val="24"/>
              </w:rPr>
              <w:t>5</w:t>
            </w:r>
            <w:r w:rsidR="00A01310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 \* MERGEFORMAT </w:instrText>
            </w:r>
            <w:r>
              <w:fldChar w:fldCharType="separate"/>
            </w:r>
            <w:r w:rsidR="00A01310" w:rsidRPr="00A01310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37" w:name="Прил4"/>
      <w:bookmarkStart w:id="638" w:name="_Toc471578723"/>
      <w:bookmarkStart w:id="639" w:name="_Toc471395157"/>
      <w:bookmarkStart w:id="640" w:name="_Toc93669643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37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  <w:bookmarkEnd w:id="639"/>
      <w:bookmarkEnd w:id="640"/>
    </w:p>
    <w:p w14:paraId="1C145FD7" w14:textId="76B02DC7" w:rsidR="009F2874" w:rsidRDefault="00086480" w:rsidP="0091313E">
      <w:pPr>
        <w:spacing w:before="360" w:after="240" w:line="240" w:lineRule="auto"/>
        <w:jc w:val="center"/>
        <w:outlineLvl w:val="2"/>
        <w:rPr>
          <w:rFonts w:ascii="Times New Roman" w:eastAsiaTheme="majorEastAsia" w:hAnsi="Times New Roman"/>
          <w:b/>
          <w:bCs/>
          <w:sz w:val="24"/>
        </w:rPr>
      </w:pPr>
      <w:bookmarkStart w:id="641" w:name="_Toc471578724"/>
      <w:bookmarkStart w:id="642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43" w:name="_Toc93669644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41"/>
      <w:bookmarkEnd w:id="642"/>
      <w:bookmarkEnd w:id="643"/>
      <w:r w:rsidR="009F2874">
        <w:rPr>
          <w:rFonts w:ascii="Times New Roman" w:eastAsiaTheme="majorEastAsia" w:hAnsi="Times New Roman"/>
          <w:b/>
          <w:bCs/>
          <w:sz w:val="24"/>
        </w:rPr>
        <w:t xml:space="preserve"> </w:t>
      </w:r>
    </w:p>
    <w:tbl>
      <w:tblPr>
        <w:tblStyle w:val="af3"/>
        <w:tblW w:w="10013" w:type="dxa"/>
        <w:tblInd w:w="-431" w:type="dxa"/>
        <w:tblLook w:val="04A0" w:firstRow="1" w:lastRow="0" w:firstColumn="1" w:lastColumn="0" w:noHBand="0" w:noVBand="1"/>
      </w:tblPr>
      <w:tblGrid>
        <w:gridCol w:w="846"/>
        <w:gridCol w:w="4258"/>
        <w:gridCol w:w="842"/>
        <w:gridCol w:w="2135"/>
        <w:gridCol w:w="8"/>
        <w:gridCol w:w="1916"/>
        <w:gridCol w:w="8"/>
      </w:tblGrid>
      <w:tr w:rsidR="009F2874" w:rsidRPr="00380862" w14:paraId="6DE3E1E3" w14:textId="77777777" w:rsidTr="0091313E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2760" w14:textId="77777777" w:rsidR="009F2874" w:rsidRPr="00380862" w:rsidRDefault="009F2874" w:rsidP="005C7ED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0862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7547" w14:textId="77777777" w:rsidR="009F2874" w:rsidRPr="00504DFB" w:rsidRDefault="009F2874" w:rsidP="00380862">
            <w:pPr>
              <w:spacing w:before="60" w:after="60"/>
              <w:rPr>
                <w:rFonts w:ascii="Times New Roman" w:eastAsiaTheme="majorEastAsia" w:hAnsi="Times New Roman"/>
                <w:b/>
                <w:bCs/>
                <w:sz w:val="23"/>
                <w:szCs w:val="23"/>
              </w:rPr>
            </w:pPr>
            <w:r w:rsidRPr="00504DFB">
              <w:rPr>
                <w:rFonts w:ascii="Times New Roman" w:eastAsiaTheme="majorEastAsia" w:hAnsi="Times New Roman"/>
                <w:b/>
                <w:bCs/>
                <w:sz w:val="23"/>
                <w:szCs w:val="23"/>
              </w:rPr>
              <w:t>Наименование каждой единицы продукции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F1C0" w14:textId="77777777" w:rsidR="009F2874" w:rsidRPr="00380862" w:rsidRDefault="009F2874" w:rsidP="005C7ED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0862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F4C4" w14:textId="77777777" w:rsidR="009F2874" w:rsidRPr="00380862" w:rsidRDefault="009F2874" w:rsidP="005C7ED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0862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каждой единицы продукции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EEE1" w14:textId="77777777" w:rsidR="009F2874" w:rsidRPr="00380862" w:rsidRDefault="009F2874" w:rsidP="005C7ED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0862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401523" w:rsidRPr="00380862" w14:paraId="444B76A2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12A8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39584" w14:textId="0B793747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Окно пластиковое ПВХ 500х500 (Фурнитура Vorne, профиль 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Tisn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58, цвет белый, стеклопакет (24)4-16-4; подставочник)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BC4AA" w14:textId="50EC4B69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49430" w14:textId="28881F6E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6 771,33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B486" w14:textId="092A8B04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6 771,33</w:t>
            </w:r>
          </w:p>
        </w:tc>
      </w:tr>
      <w:tr w:rsidR="00401523" w:rsidRPr="00380862" w14:paraId="2267D18E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BA8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E799" w14:textId="444A5DBC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Шпаклевка финишная высокопластичная белоснежная Волма-ISKRIT (толщина слоя 0,2-3мм, расход на 1 мм слоя, 1,0-1,1 кг/м2) 19 кг. ТУ 23.64.10.-004-88933857-2019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BC1EE" w14:textId="1415D3CA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B023" w14:textId="4023D9F1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477,33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FF1E" w14:textId="3A6CC2F3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10 501,26</w:t>
            </w:r>
          </w:p>
        </w:tc>
      </w:tr>
      <w:tr w:rsidR="00401523" w:rsidRPr="00380862" w14:paraId="3B1296BE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FC25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BDCD4" w14:textId="73FABEF3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Блок газосиликатный  перегородочный 600х100х250 (вес 1 шт 10,3 кг, плотность D500, морозостойкость 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F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36C22" w14:textId="246A9B4A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83A42" w14:textId="797FBA4B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AAA6" w14:textId="341ABD2B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6 216,00</w:t>
            </w:r>
          </w:p>
        </w:tc>
      </w:tr>
      <w:tr w:rsidR="00401523" w:rsidRPr="00380862" w14:paraId="2F4B3481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B5A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4EDDB" w14:textId="757C5F51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Штукатурка гипсовая Волма-слой 30 кг (для внутр.работ, при толщине 10 мм расход 9 кг/м2, максим. толщина слоя 30мм, температура основания +5°c – +30°c, влагоудерживающая способность 98%)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59C15" w14:textId="28D4347C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1D44F" w14:textId="00D7E015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85C8" w14:textId="74BC47B6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12 060,00</w:t>
            </w:r>
          </w:p>
        </w:tc>
      </w:tr>
      <w:tr w:rsidR="00401523" w:rsidRPr="00380862" w14:paraId="1F6212C9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1373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913C5" w14:textId="3F61AE1F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Грунтовка бетонконтакт Ceresit CT-19/15 кг (расход 0,3-0,75 кг/м2, время высыхания около 3 часов, плотность  1,5 ± 0,1 кг/дм3)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8431C" w14:textId="6FEE4146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35B24" w14:textId="76181943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1 659,00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6957" w14:textId="158E065F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4 977,00</w:t>
            </w:r>
          </w:p>
        </w:tc>
      </w:tr>
      <w:tr w:rsidR="00401523" w:rsidRPr="00380862" w14:paraId="2473E5C6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A04A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6F48C" w14:textId="2161B34E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Грунтовка акриловая глубокого проникновения Оптимист 10л д/внутр. работ проникающая синяя (расход 100-250 мл/м2) Сертификат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08B81" w14:textId="224B1E88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4BC64" w14:textId="049714B3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694,67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0AB8" w14:textId="3301D49F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3 473,35</w:t>
            </w:r>
          </w:p>
        </w:tc>
      </w:tr>
      <w:tr w:rsidR="00401523" w:rsidRPr="00380862" w14:paraId="19C2B2E0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A7DD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E6EF9" w14:textId="3C287B39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Дверь металлическая 1500х2500   (1,5х2,5м) (лист 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s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=2мм полимерное покрытие, внутр. отделка панель ХДВ 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s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=4мм, наличник металлический, звукоизоляция, петли на подшипниках, утепление пенополистерол, покрытие порошковая окрашивание, замок кодовый, цвет по согласованию с заказчиком)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42E4E" w14:textId="36DF03E0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15D1A" w14:textId="68469713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43 495,00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5E2C" w14:textId="771EA065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43 495,00</w:t>
            </w:r>
          </w:p>
        </w:tc>
      </w:tr>
      <w:tr w:rsidR="00401523" w:rsidRPr="00380862" w14:paraId="601143AF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CA3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CDB13" w14:textId="780C02E9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Краска водоэмульсионная интерьерная ТЕКС Профи 9 л (для внутр.работ, время высыхания 2 часа, цвет по согласованию с заказчиком, расход 0,09-0,15 кг/м2) Сертификат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D23EC" w14:textId="24A47242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7DB2A" w14:textId="6CFC437E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1 691,33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091" w14:textId="24B61BE8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8 456,65</w:t>
            </w:r>
          </w:p>
        </w:tc>
      </w:tr>
      <w:tr w:rsidR="00401523" w:rsidRPr="00380862" w14:paraId="5C23C630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7E7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A9EE6" w14:textId="7FD8903D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Паста колерная DALI 0,1 кг (краска колеровочная, цвет по согласованию,</w:t>
            </w:r>
            <w:r w:rsidRPr="00504DFB">
              <w:rPr>
                <w:rFonts w:ascii="Arial" w:hAnsi="Arial" w:cs="Arial"/>
                <w:sz w:val="23"/>
                <w:szCs w:val="23"/>
                <w:shd w:val="clear" w:color="auto" w:fill="EFF5F7"/>
              </w:rPr>
              <w:t xml:space="preserve"> 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расход на 1л на 6-10 м² самост. покрытие) Сертификат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ED06C" w14:textId="53C00533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E843E" w14:textId="795952BE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2386" w14:textId="72C83D74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263,35</w:t>
            </w:r>
          </w:p>
        </w:tc>
      </w:tr>
      <w:tr w:rsidR="00401523" w:rsidRPr="00380862" w14:paraId="3B3A8594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F89A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C0BA0" w14:textId="32226E12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Блок газосиликатный перегородочный 600х200х250 (вес 1 шт 21,6 кг, плотность D500, морозостойкость 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F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100)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F79B" w14:textId="08944A5A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5C029" w14:textId="06EA83DB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276,33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D057" w14:textId="6DD10DA5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37 304,55</w:t>
            </w:r>
          </w:p>
        </w:tc>
      </w:tr>
      <w:tr w:rsidR="00401523" w:rsidRPr="00380862" w14:paraId="2C951ADE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CA02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73D0" w14:textId="6DE57065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Шпатель 380 мм, нержавеющая сталь, двухкомпонентная ручка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FB82C" w14:textId="3BF5037C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94002" w14:textId="08056FC7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6644" w14:textId="539DCA15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2 228,00</w:t>
            </w:r>
          </w:p>
        </w:tc>
      </w:tr>
      <w:tr w:rsidR="00401523" w:rsidRPr="00380862" w14:paraId="160DA29C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7A28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F439F" w14:textId="1615B3F4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Шпатель 100 мм, нержавеющая сталь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2049A" w14:textId="41938D01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7599E" w14:textId="675E6896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296,33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DBC9" w14:textId="2BDF1DFB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888,99</w:t>
            </w:r>
          </w:p>
        </w:tc>
      </w:tr>
      <w:tr w:rsidR="00401523" w:rsidRPr="00380862" w14:paraId="5AC403DF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66D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74F94" w14:textId="59A5426C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Валик 230 мм полиакрил в комплекте с ручкой </w:t>
            </w:r>
            <w:r w:rsidRPr="00504DFB">
              <w:rPr>
                <w:rFonts w:ascii="Times New Roman" w:hAnsi="Times New Roman"/>
                <w:sz w:val="23"/>
                <w:szCs w:val="23"/>
              </w:rPr>
              <w:t>ГОСТ Р 58517-2019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49B49" w14:textId="54953ADA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6140A" w14:textId="298DF7B5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305,33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9946" w14:textId="4664A635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1 831,98</w:t>
            </w:r>
          </w:p>
        </w:tc>
      </w:tr>
      <w:tr w:rsidR="00401523" w:rsidRPr="00380862" w14:paraId="674E9BA3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C01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74B9D" w14:textId="33F21E93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Клей монтажный МК30 BerGHome 25 кг (расход 14,5-19,0 кг/м3 при толщине швов кладки 2 мм)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C70D2" w14:textId="7BFF8EB7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0F743" w14:textId="1E4915B9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268,33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B069" w14:textId="74D32535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1 878,31</w:t>
            </w:r>
          </w:p>
        </w:tc>
      </w:tr>
      <w:tr w:rsidR="00401523" w:rsidRPr="00380862" w14:paraId="6DB3CA7E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A0D8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85622" w14:textId="6A8BB21C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Бумага шлифовальная Р100 230х280мм на тканевой основе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D4420" w14:textId="1612F44D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3712" w14:textId="63475BA3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120,67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9743" w14:textId="43935FF2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241,34</w:t>
            </w:r>
          </w:p>
        </w:tc>
      </w:tr>
      <w:tr w:rsidR="00401523" w:rsidRPr="00380862" w14:paraId="17F40C95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EC62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C5BD8" w14:textId="0C3CCBAB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Ванночка для краски 270х260мм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C4B34" w14:textId="7032DE26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DECB9" w14:textId="07D497B1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3F16" w14:textId="01CC0D70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401523" w:rsidRPr="00380862" w14:paraId="268B7CC5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E97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06BA6" w14:textId="135E1D64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Кисть плоская Профи 100мм, натуральная щетина, деревянная ручка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E79E6" w14:textId="6A815023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7480B" w14:textId="0C2C34A4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281,00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9F84" w14:textId="16EC3ED7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1 405,00</w:t>
            </w:r>
          </w:p>
        </w:tc>
      </w:tr>
      <w:tr w:rsidR="00401523" w:rsidRPr="00380862" w14:paraId="75224467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681C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CCC26" w14:textId="1C9A36A2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Перчатки х/б с ПВХ нит ГОСТ 5007-2014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07658" w14:textId="7DEC4420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8CBB7" w14:textId="00337E9D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D25D" w14:textId="528D0053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433,40</w:t>
            </w:r>
          </w:p>
        </w:tc>
      </w:tr>
      <w:tr w:rsidR="00401523" w:rsidRPr="00380862" w14:paraId="1022AE63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0A25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D087B" w14:textId="632EAC42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Пена полиуретановая монтажная KUDO HOME 65 (всесезонная, -15+30 С</w:t>
            </w:r>
            <w:r w:rsidRPr="00504DFB">
              <w:rPr>
                <w:rFonts w:ascii="Calibri" w:eastAsia="Times New Roman" w:hAnsi="Calibri"/>
                <w:color w:val="000000"/>
                <w:sz w:val="23"/>
                <w:szCs w:val="23"/>
                <w:lang w:eastAsia="ru-RU"/>
              </w:rPr>
              <w:t>⁰)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B24C3" w14:textId="6BFE71AA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E0AA9" w14:textId="06524397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436,67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A340" w14:textId="1CF7B05B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1 310,01</w:t>
            </w:r>
          </w:p>
        </w:tc>
      </w:tr>
      <w:tr w:rsidR="00401523" w:rsidRPr="00380862" w14:paraId="3F3C5D81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F8D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F27EB" w14:textId="10933DCA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Лист ГКЛ  2500х1200х12,5 мм Декоратор ГОСТ 6266-97 Сертификат (плотность 800 кг/м3, паропроницаемость 0,075 мг/(м*ч*Па), тип горючести Г1)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B3817" w14:textId="1B5B7248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39C68" w14:textId="653544E2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410,67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F14A" w14:textId="47A08A49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27 925,56</w:t>
            </w:r>
          </w:p>
        </w:tc>
      </w:tr>
      <w:tr w:rsidR="00401523" w:rsidRPr="00380862" w14:paraId="6EA91F31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044F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631BD" w14:textId="77777777" w:rsidR="00401523" w:rsidRPr="00504DFB" w:rsidRDefault="00401523" w:rsidP="00401523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Очиститель монтажной пены KUDO FOAM&amp;GUN CLEANER (пластик, стекло)</w:t>
            </w:r>
          </w:p>
          <w:p w14:paraId="1C1438C5" w14:textId="179F2B2E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серии HOME 650 мл (для дверей, пласт. окон: типа назначения материала металл,  пластик, стекло)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2B0F6" w14:textId="1E3C00CF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BAD94" w14:textId="74E5F9D8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C2EF" w14:textId="35AEBFD1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</w:tr>
      <w:tr w:rsidR="00401523" w:rsidRPr="00380862" w14:paraId="5A29C917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88DE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5A668" w14:textId="50483F94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Долото самозатачивающееся 25х400мм SDS max Makita B-64272 ТУ 3664-001-62024198-2015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DC3FD" w14:textId="7EF7D811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A370" w14:textId="0C018195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1 952,00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FA6B" w14:textId="30D4DDA3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1 952,00</w:t>
            </w:r>
          </w:p>
        </w:tc>
      </w:tr>
      <w:tr w:rsidR="00401523" w:rsidRPr="00380862" w14:paraId="440064D4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58B1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B2FE6" w14:textId="7EBBEF9F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Саморез 3,2х25 мм (материал сталь)  ГОСТ 10618-80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99433" w14:textId="05290056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735EE" w14:textId="71478C01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B749" w14:textId="60D301BD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2 930,00</w:t>
            </w:r>
          </w:p>
        </w:tc>
      </w:tr>
      <w:tr w:rsidR="00401523" w:rsidRPr="00380862" w14:paraId="17721203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F5DA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C880E" w14:textId="0AE4A552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Сверло-бур для перфоратора для бетона и кирпича (8х110 мм, 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SDS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plus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материал сталь) ГОСТ 17017-71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C7573" w14:textId="10FE95F9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99FE" w14:textId="19F6A7C6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169,67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5740" w14:textId="268F10ED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339,34</w:t>
            </w:r>
          </w:p>
        </w:tc>
      </w:tr>
      <w:tr w:rsidR="00401523" w:rsidRPr="00380862" w14:paraId="256C7C75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5D0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6E654" w14:textId="77777777" w:rsidR="00401523" w:rsidRPr="00504DFB" w:rsidRDefault="00401523" w:rsidP="00401523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04DF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Дюбель-гвоздь 8х60 (полиэтилен, сталь)</w:t>
            </w:r>
          </w:p>
          <w:p w14:paraId="7130B34B" w14:textId="1DDEC616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ТУ 22.23.19-001-60464295-2017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B3011" w14:textId="11CC23D0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FE4B3" w14:textId="59891E33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8FDA" w14:textId="7C587D04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456,50</w:t>
            </w:r>
          </w:p>
        </w:tc>
      </w:tr>
      <w:tr w:rsidR="00401523" w:rsidRPr="00380862" w14:paraId="3DFF4F60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AB7D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B526" w14:textId="0661FBDC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Серпянка (лента армирующая, толщина 0,18 мм,  размер ячейки 2,85х2,85 мм)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A4B5E" w14:textId="5F86986F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A49D0" w14:textId="69C0F145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104,32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8349" w14:textId="29F4D6C9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208,64</w:t>
            </w:r>
          </w:p>
        </w:tc>
      </w:tr>
      <w:tr w:rsidR="00401523" w:rsidRPr="00380862" w14:paraId="61A90116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DD95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35EFE" w14:textId="7807D8EF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Плита АкустиKnauf 50х610х1230мм 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(16шт/уп ) (индекс изоляции воздушного шума 45дБ)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00327" w14:textId="4992CB2A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5B095" w14:textId="30E09405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2 692,67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0D8F" w14:textId="329B43BB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45 775,39</w:t>
            </w:r>
          </w:p>
        </w:tc>
      </w:tr>
      <w:tr w:rsidR="00401523" w:rsidRPr="00380862" w14:paraId="1DD92927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088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FC463" w14:textId="601A3F3F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Мешок строит. Полипропилен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E1C8" w14:textId="1F88F93B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B8B00" w14:textId="09823474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18,66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5492" w14:textId="6322FF9C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559,80</w:t>
            </w:r>
          </w:p>
        </w:tc>
      </w:tr>
      <w:tr w:rsidR="00401523" w:rsidRPr="00380862" w14:paraId="377EA129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F2D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18828" w14:textId="69F94434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Решетка  вентиляционная 250х250 (материал пластик)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132F6" w14:textId="64CE0048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CC556" w14:textId="50B4E9B9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90,67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3009" w14:textId="4777472E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181,34</w:t>
            </w:r>
          </w:p>
        </w:tc>
      </w:tr>
      <w:tr w:rsidR="00401523" w:rsidRPr="00380862" w14:paraId="1EA216CB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9098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A17CB" w14:textId="1ABA6372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Профиль направляющий Knauf: 100х40х0,6  3м (материал оцинков.сталь) ТУ 24.33.11-012-04001508-2020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FBB43" w14:textId="4DEDBEAB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FBE1F" w14:textId="45F29BE8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476,33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A1BA" w14:textId="0753F837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13 337,24</w:t>
            </w:r>
          </w:p>
        </w:tc>
      </w:tr>
      <w:tr w:rsidR="00401523" w:rsidRPr="00380862" w14:paraId="1DF14BC4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823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6CA55" w14:textId="7B85DD1C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Профиль стоечный Knauf:100х50х0,6мм 3м (материал оцинк.сталь) ТУ 24.33.11-012-04001508-2020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CDCD9" w14:textId="34B89145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12CA0" w14:textId="3B65FCCB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548,03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CE05" w14:textId="529FD508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37 266,04</w:t>
            </w:r>
          </w:p>
        </w:tc>
      </w:tr>
      <w:tr w:rsidR="00401523" w:rsidRPr="00380862" w14:paraId="68FD7AC3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EA66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2FF94" w14:textId="59806D10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Подвес прямой Knauf 60х30х120 (материал оцинк.сталь) (100 шт) ТУ 5285-001-90471921-2011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3B744" w14:textId="27A9D42B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A9821" w14:textId="58BC7337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2 028,33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D72B" w14:textId="509CE09E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10 141,65</w:t>
            </w:r>
          </w:p>
        </w:tc>
      </w:tr>
      <w:tr w:rsidR="00401523" w:rsidRPr="00380862" w14:paraId="050E6856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487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E9043" w14:textId="2EE4DC40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Уголок 63,5х5 ГОСТ 8509-93 (12м) (сталь)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11F6D" w14:textId="393D2FC4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F5E35" w14:textId="2D61ECDC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4 912,00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748" w14:textId="20C87723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4 912,00</w:t>
            </w:r>
          </w:p>
        </w:tc>
      </w:tr>
      <w:tr w:rsidR="00401523" w:rsidRPr="00380862" w14:paraId="24B9DF55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BC0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57389" w14:textId="1CE24A22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Уголок 45х5  ГОСТ 8509-93 (12м) (сталь)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E1FFE" w14:textId="7B5E4A3E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E2937" w14:textId="458F2A91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2 804,00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09EF" w14:textId="2060E700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2 804,00</w:t>
            </w:r>
          </w:p>
        </w:tc>
      </w:tr>
      <w:tr w:rsidR="00401523" w:rsidRPr="00380862" w14:paraId="1882A388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B1E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6DA6F" w14:textId="3042CDBF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Арматура AI s=8  ГОСТ  5781-82  (6 м) (сталь)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6BAAE" w14:textId="6B5316C5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45D7B" w14:textId="408ABB2C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49,66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2156" w14:textId="253B6E76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297,96</w:t>
            </w:r>
          </w:p>
        </w:tc>
      </w:tr>
      <w:tr w:rsidR="00401523" w:rsidRPr="00380862" w14:paraId="3B027003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F8A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B786" w14:textId="0DDBF899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Арматура AI s=12  ГОСТ 5781-82 (11,7м) (сталь)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77A14" w14:textId="6D9D7348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32868" w14:textId="740978C9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0123" w14:textId="2A6BA1A5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1 267,46</w:t>
            </w:r>
          </w:p>
        </w:tc>
      </w:tr>
      <w:tr w:rsidR="00401523" w:rsidRPr="00380862" w14:paraId="5ADBA85E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724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661B7" w14:textId="4ADCC1C0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Сверло-бур для перфоратора для бетона и кирпича (6х110 мм, 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SDS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plus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материал сталь) ГОСТ 17017-71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F87D1" w14:textId="4C5C8AC4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2AB5" w14:textId="7E24FCB2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03B3" w14:textId="6BFF3CFC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378,00</w:t>
            </w:r>
          </w:p>
        </w:tc>
      </w:tr>
      <w:tr w:rsidR="00401523" w:rsidRPr="00380862" w14:paraId="4AEBA44B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17B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37CD5" w14:textId="1201B71F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Правило 3 м (трапеция, материал алюминий)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C78C65B" w14:textId="1544538D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55C5" w14:textId="39D3875C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1 532,33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2FB3" w14:textId="02FC98FC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1 532,33</w:t>
            </w:r>
          </w:p>
        </w:tc>
      </w:tr>
      <w:tr w:rsidR="00401523" w:rsidRPr="00380862" w14:paraId="6FB2D84B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292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EA85B" w14:textId="66DAE7F7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Электроды МР-3  d=3мм (уп 1 кг) ГОСТ 9466-75 (Коэффициент наплавки  8,5 г/А·ч., ударная вязкость металла шва 8 кгс∙м/см², расход стержня на 1 кг наплавл. материала 1,7 кг.)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D74B7" w14:textId="79461399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5929" w14:textId="2F85B6BE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285,33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5B13" w14:textId="37C05D89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285,33</w:t>
            </w:r>
          </w:p>
        </w:tc>
      </w:tr>
      <w:tr w:rsidR="00401523" w:rsidRPr="00380862" w14:paraId="4D2699C8" w14:textId="77777777" w:rsidTr="000C3CD9">
        <w:trPr>
          <w:gridAfter w:val="1"/>
          <w:wAfter w:w="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CFCB" w14:textId="77777777" w:rsidR="00401523" w:rsidRPr="00380862" w:rsidRDefault="00401523" w:rsidP="00401523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F8519" w14:textId="7701E869" w:rsidR="00401523" w:rsidRPr="00504DFB" w:rsidRDefault="00401523" w:rsidP="00401523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Болт БСР М6х65 ГОСТ 28778-90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1EE91" w14:textId="106ACA73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0C64" w14:textId="69D11853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1864" w14:textId="159F13E7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933,40</w:t>
            </w:r>
          </w:p>
        </w:tc>
      </w:tr>
      <w:tr w:rsidR="00401523" w:rsidRPr="00380862" w14:paraId="0782D1BD" w14:textId="77777777" w:rsidTr="0091313E">
        <w:tc>
          <w:tcPr>
            <w:tcW w:w="8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F723" w14:textId="77777777" w:rsidR="00401523" w:rsidRPr="00504DFB" w:rsidRDefault="00401523" w:rsidP="00401523">
            <w:pPr>
              <w:rPr>
                <w:rFonts w:ascii="Times New Roman" w:eastAsiaTheme="majorEastAsia" w:hAnsi="Times New Roman"/>
                <w:b/>
                <w:bCs/>
                <w:sz w:val="23"/>
                <w:szCs w:val="23"/>
              </w:rPr>
            </w:pPr>
            <w:r w:rsidRPr="00504DFB">
              <w:rPr>
                <w:rFonts w:ascii="Times New Roman" w:eastAsiaTheme="majorEastAsia" w:hAnsi="Times New Roman"/>
                <w:b/>
                <w:bCs/>
                <w:sz w:val="23"/>
                <w:szCs w:val="23"/>
              </w:rPr>
              <w:t>Начальная (максимальная) цена договора, ИТОГО: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45A" w14:textId="4432DA68" w:rsidR="00401523" w:rsidRPr="00380862" w:rsidRDefault="00401523" w:rsidP="00401523">
            <w:pPr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0862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297 654,50</w:t>
            </w:r>
          </w:p>
        </w:tc>
      </w:tr>
    </w:tbl>
    <w:p w14:paraId="54CE9CA1" w14:textId="047F20A7" w:rsidR="00207FA0" w:rsidRDefault="00207FA0" w:rsidP="009F2874">
      <w:pPr>
        <w:spacing w:line="240" w:lineRule="auto"/>
        <w:jc w:val="both"/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49191566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44" w:name="_Ref414276712"/>
      <w:bookmarkStart w:id="645" w:name="_Ref414291069"/>
      <w:bookmarkStart w:id="646" w:name="_Toc415874697"/>
      <w:bookmarkStart w:id="647" w:name="_Ref314161369"/>
      <w:bookmarkStart w:id="648" w:name="_Toc93669645"/>
      <w:bookmarkEnd w:id="615"/>
      <w:bookmarkEnd w:id="616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44"/>
      <w:bookmarkEnd w:id="645"/>
      <w:bookmarkEnd w:id="646"/>
      <w:bookmarkEnd w:id="647"/>
      <w:bookmarkEnd w:id="648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F4DD740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</w:t>
      </w:r>
      <w:r w:rsidR="00A65047">
        <w:rPr>
          <w:rFonts w:ascii="Times New Roman" w:hAnsi="Times New Roman"/>
          <w:b/>
          <w:bCs/>
          <w:sz w:val="24"/>
        </w:rPr>
        <w:t>заявку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365E0EDF" w:rsidR="00C954B9" w:rsidRPr="007C18BC" w:rsidRDefault="00ED52CF" w:rsidP="007D23ED">
      <w:pPr>
        <w:pStyle w:val="3"/>
        <w:ind w:left="0" w:firstLine="0"/>
        <w:rPr>
          <w:rFonts w:ascii="Times New Roman" w:hAnsi="Times New Roman"/>
          <w:sz w:val="24"/>
        </w:rPr>
      </w:pPr>
      <w:bookmarkStart w:id="649" w:name="_Ref55336310"/>
      <w:bookmarkStart w:id="650" w:name="_Toc57314672"/>
      <w:bookmarkStart w:id="651" w:name="_Toc69728986"/>
      <w:bookmarkStart w:id="652" w:name="_Toc311975353"/>
      <w:bookmarkStart w:id="653" w:name="_Toc415874698"/>
      <w:bookmarkStart w:id="654" w:name="_Toc93669646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55" w:name="_Ref22846535"/>
      <w:r w:rsidR="00C954B9" w:rsidRPr="007C18BC">
        <w:rPr>
          <w:rFonts w:ascii="Times New Roman" w:hAnsi="Times New Roman"/>
          <w:sz w:val="24"/>
        </w:rPr>
        <w:t>(</w:t>
      </w:r>
      <w:bookmarkEnd w:id="655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49"/>
      <w:bookmarkEnd w:id="650"/>
      <w:bookmarkEnd w:id="651"/>
      <w:bookmarkEnd w:id="652"/>
      <w:bookmarkEnd w:id="653"/>
      <w:bookmarkEnd w:id="654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56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56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5E141DD3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CA4CC0" w:rsidRPr="007C18BC">
        <w:rPr>
          <w:rFonts w:ascii="Times New Roman" w:eastAsia="Times New Roman" w:hAnsi="Times New Roman"/>
          <w:snapToGrid w:val="0"/>
          <w:sz w:val="24"/>
          <w:lang w:eastAsia="ru-RU"/>
        </w:rPr>
        <w:t>20</w:t>
      </w:r>
      <w:r w:rsidR="00CA4CC0">
        <w:rPr>
          <w:rFonts w:ascii="Times New Roman" w:eastAsia="Times New Roman" w:hAnsi="Times New Roman"/>
          <w:snapToGrid w:val="0"/>
          <w:sz w:val="24"/>
          <w:lang w:eastAsia="ru-RU"/>
        </w:rPr>
        <w:t>_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16CB49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4.17.7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sz w:val="24"/>
        </w:rPr>
        <w:t>4.17.9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684CCD9" w14:textId="339AEED9" w:rsidR="00C954B9" w:rsidRPr="0091313E" w:rsidRDefault="00C954B9" w:rsidP="0091313E">
      <w:pPr>
        <w:spacing w:after="0" w:line="240" w:lineRule="auto"/>
        <w:jc w:val="both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91313E" w:rsidRPr="0091313E">
        <w:t xml:space="preserve"> </w:t>
      </w:r>
      <w:r w:rsidR="0091313E">
        <w:rPr>
          <w:rFonts w:ascii="Times New Roman" w:hAnsi="Times New Roman"/>
          <w:b/>
          <w:iCs/>
          <w:snapToGrid w:val="0"/>
          <w:sz w:val="24"/>
        </w:rPr>
        <w:t>Поставку</w:t>
      </w:r>
      <w:r w:rsidR="0091313E" w:rsidRPr="0091313E">
        <w:rPr>
          <w:rFonts w:ascii="Times New Roman" w:hAnsi="Times New Roman"/>
          <w:b/>
          <w:iCs/>
          <w:snapToGrid w:val="0"/>
          <w:sz w:val="24"/>
        </w:rPr>
        <w:t xml:space="preserve"> материалов для ремонта помещения в подвале корпуса 3а (временный участок вибрационных испытаний НПК «МС»)</w:t>
      </w:r>
    </w:p>
    <w:p w14:paraId="477DF3B8" w14:textId="77777777" w:rsidR="000C026A" w:rsidRPr="007C18BC" w:rsidRDefault="000C026A" w:rsidP="000C026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Мы подтверждаем свое согласие участвовать в вышеуказанной закупке и готовы заключить договор 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0C026A" w:rsidRPr="007C18BC" w14:paraId="4BA0AF43" w14:textId="77777777" w:rsidTr="000C0FC7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45FBBC86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657C42F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3118" w:type="dxa"/>
            <w:vAlign w:val="center"/>
          </w:tcPr>
          <w:p w14:paraId="6B22A35F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3118" w:type="dxa"/>
          </w:tcPr>
          <w:p w14:paraId="2AE26DF2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C026A" w:rsidRPr="007C18BC" w14:paraId="2486054C" w14:textId="77777777" w:rsidTr="000C0FC7">
        <w:trPr>
          <w:trHeight w:val="240"/>
        </w:trPr>
        <w:tc>
          <w:tcPr>
            <w:tcW w:w="720" w:type="dxa"/>
            <w:vAlign w:val="center"/>
          </w:tcPr>
          <w:p w14:paraId="6E7068B7" w14:textId="77777777" w:rsidR="000C026A" w:rsidRPr="007C18BC" w:rsidRDefault="000C026A" w:rsidP="000C026A">
            <w:pPr>
              <w:pStyle w:val="af2"/>
              <w:numPr>
                <w:ilvl w:val="0"/>
                <w:numId w:val="49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696E2A57" w14:textId="77777777" w:rsidR="000C026A" w:rsidRDefault="000C026A" w:rsidP="000C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C505AD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25B412B" w14:textId="77777777" w:rsidR="000C026A" w:rsidRPr="007C18BC" w:rsidRDefault="000C026A" w:rsidP="000C0FC7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1DFE83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</w:tcPr>
          <w:p w14:paraId="45DD28ED" w14:textId="07176CB7" w:rsidR="000C026A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, если участник находится на общем режиме налогообложения</w:t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) или цена за единицу продукции (с указанием единиц измерения) и/или ссылка на приложение к заявке: </w:t>
            </w:r>
            <w:r>
              <w:fldChar w:fldCharType="begin"/>
            </w:r>
            <w:r>
              <w:instrText xml:space="preserve"> REF _Ref314100357 \h  \* MERGEFORMAT </w:instrText>
            </w:r>
            <w:r>
              <w:fldChar w:fldCharType="separate"/>
            </w:r>
            <w:r w:rsidR="00A01310" w:rsidRPr="00A01310">
              <w:rPr>
                <w:rFonts w:ascii="Times New Roman" w:hAnsi="Times New Roman"/>
                <w:sz w:val="20"/>
                <w:szCs w:val="22"/>
              </w:rPr>
              <w:t>Коммерческое предложение (форма 2)</w:t>
            </w:r>
            <w:r>
              <w:fldChar w:fldCharType="end"/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5077F1D9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подразделом 19.15 Положения о закупке) равных или меньше нуля не допускается.</w:t>
            </w:r>
          </w:p>
        </w:tc>
      </w:tr>
    </w:tbl>
    <w:p w14:paraId="4FB356A1" w14:textId="17E9B8AD" w:rsidR="00002D78" w:rsidRPr="007C18BC" w:rsidRDefault="000C026A" w:rsidP="00A13B2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Настоящая заявка имеет правовой статус оферты и действует </w:t>
      </w:r>
      <w:r w:rsidRPr="007C18BC">
        <w:rPr>
          <w:rFonts w:ascii="Times New Roman" w:hAnsi="Times New Roman"/>
          <w:sz w:val="24"/>
        </w:rPr>
        <w:t>вплоть до истечения срока, отведенного на заключение договора, но не менее, чем в течение 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147F3D9" w14:textId="4ACEA899" w:rsidR="003F0D5F" w:rsidRPr="00E821C9" w:rsidRDefault="00A50D6C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="003F0D5F">
        <w:rPr>
          <w:rFonts w:ascii="Times New Roman" w:hAnsi="Times New Roman"/>
          <w:iCs/>
          <w:snapToGrid w:val="0"/>
          <w:sz w:val="24"/>
        </w:rPr>
        <w:t xml:space="preserve">участника закупки </w:t>
      </w:r>
      <w:r w:rsidR="003F0D5F" w:rsidRPr="00AF5638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решение арбитражного суда о признании несостоятельным (банкротом)</w:t>
      </w:r>
      <w:r w:rsidR="003F0D5F">
        <w:rPr>
          <w:rFonts w:ascii="Times New Roman" w:hAnsi="Times New Roman"/>
          <w:iCs/>
          <w:snapToGrid w:val="0"/>
          <w:sz w:val="24"/>
        </w:rPr>
        <w:t>, деятельность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в порядке, установленном Кодексом Российской Федерации об административных правонарушениях, 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не приостановлена, а также, что размер </w:t>
      </w:r>
      <w:r w:rsidR="003F0D5F">
        <w:rPr>
          <w:rFonts w:ascii="Times New Roman" w:hAnsi="Times New Roman"/>
          <w:iCs/>
          <w:snapToGrid w:val="0"/>
          <w:sz w:val="24"/>
        </w:rPr>
        <w:t>недоимки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по налогам, сборам и иным обязательным платежам в бюджеты </w:t>
      </w:r>
      <w:r w:rsidR="003F0D5F" w:rsidRPr="00AF5638">
        <w:rPr>
          <w:rFonts w:ascii="Times New Roman" w:hAnsi="Times New Roman"/>
          <w:sz w:val="24"/>
        </w:rPr>
        <w:t>бюджетной системы Российской Федерации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3F0D5F" w:rsidRPr="00AF5638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(двадцати пяти процентов) балансовой стоимости активов по данным бухгалтерской отчетности за последний  отчетный период.</w:t>
      </w:r>
    </w:p>
    <w:p w14:paraId="52243AC3" w14:textId="77777777" w:rsidR="003F0D5F" w:rsidRPr="00E821C9" w:rsidRDefault="003F0D5F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638">
        <w:rPr>
          <w:rFonts w:ascii="Times New Roman" w:hAnsi="Times New Roman"/>
          <w:sz w:val="24"/>
        </w:rPr>
        <w:t>Также подтверждаем отсутствие у</w:t>
      </w:r>
      <w:r w:rsidRPr="00C8185F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DE5FE7">
        <w:rPr>
          <w:rFonts w:ascii="Times New Roman" w:hAnsi="Times New Roman"/>
          <w:iCs/>
          <w:snapToGrid w:val="0"/>
          <w:sz w:val="24"/>
          <w:szCs w:val="24"/>
        </w:rPr>
        <w:t>участника закупки – физического лица,</w:t>
      </w:r>
      <w:r w:rsidRPr="00DE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зарегистрированного в качестве индивидуального предпринимателя, либо </w:t>
      </w:r>
      <w:r w:rsidRPr="00385D16">
        <w:rPr>
          <w:rFonts w:ascii="Times New Roman" w:hAnsi="Times New Roman"/>
          <w:sz w:val="24"/>
          <w:szCs w:val="24"/>
        </w:rPr>
        <w:t>у руководителя, членов коллегиального исполнительного органа</w:t>
      </w:r>
      <w:r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385D16">
        <w:rPr>
          <w:rFonts w:ascii="Times New Roman" w:hAnsi="Times New Roman"/>
          <w:sz w:val="24"/>
          <w:szCs w:val="24"/>
        </w:rPr>
        <w:t xml:space="preserve"> или главного бухгалтера </w:t>
      </w:r>
      <w:r>
        <w:rPr>
          <w:rFonts w:ascii="Times New Roman" w:hAnsi="Times New Roman"/>
          <w:iCs/>
          <w:snapToGrid w:val="0"/>
          <w:sz w:val="24"/>
          <w:szCs w:val="24"/>
        </w:rPr>
        <w:t>участника закупки,</w:t>
      </w:r>
      <w:r w:rsidRPr="0061579A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непогашенной</w:t>
      </w:r>
      <w:r>
        <w:rPr>
          <w:rFonts w:ascii="Times New Roman" w:hAnsi="Times New Roman"/>
          <w:sz w:val="24"/>
        </w:rPr>
        <w:t xml:space="preserve"> или неснятой</w:t>
      </w:r>
      <w:r w:rsidRPr="00AF5638">
        <w:rPr>
          <w:rFonts w:ascii="Times New Roman" w:hAnsi="Times New Roman"/>
          <w:sz w:val="24"/>
        </w:rPr>
        <w:t xml:space="preserve"> судимости за преступления в сфере экономики</w:t>
      </w:r>
      <w:r w:rsidRPr="00B62715">
        <w:rPr>
          <w:rFonts w:ascii="Times New Roman" w:hAnsi="Times New Roman"/>
          <w:sz w:val="24"/>
        </w:rPr>
        <w:t xml:space="preserve"> </w:t>
      </w:r>
      <w:r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>
        <w:rPr>
          <w:rFonts w:ascii="Times New Roman" w:hAnsi="Times New Roman"/>
          <w:sz w:val="24"/>
        </w:rPr>
        <w:t>я судимость погашена или снята)</w:t>
      </w:r>
      <w:r w:rsidRPr="00AF5638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AF5638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2EF2AD2" w14:textId="77777777" w:rsidR="003F0D5F" w:rsidRPr="00E8259D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 xml:space="preserve">что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 закупки, являющийся юридическим лицом,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не был привлечен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C4AAE47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 xml:space="preserve">Также подтверждаем, что участник закупки 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</w:t>
      </w:r>
      <w:r w:rsidRPr="007D0F26">
        <w:rPr>
          <w:rFonts w:ascii="Times New Roman" w:hAnsi="Times New Roman"/>
          <w:iCs/>
          <w:snapToGrid w:val="0"/>
          <w:sz w:val="24"/>
        </w:rPr>
        <w:t>[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указать адреса 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сайта или страницы сайта 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в информационно-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>теле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коммуникационной сети «Интернет», по которым находится соответствующая информация</w:t>
      </w:r>
      <w:r w:rsidRPr="00363559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 и документы</w:t>
      </w:r>
      <w:r w:rsidRPr="007D0F26">
        <w:rPr>
          <w:rFonts w:ascii="Times New Roman" w:hAnsi="Times New Roman"/>
          <w:iCs/>
          <w:snapToGrid w:val="0"/>
          <w:sz w:val="24"/>
        </w:rPr>
        <w:t>]</w:t>
      </w:r>
      <w:r w:rsidRPr="00C0053D">
        <w:rPr>
          <w:rStyle w:val="affb"/>
          <w:rFonts w:ascii="Times New Roman" w:hAnsi="Times New Roman"/>
          <w:sz w:val="24"/>
          <w:szCs w:val="24"/>
        </w:rPr>
        <w:t xml:space="preserve"> </w:t>
      </w:r>
      <w:r w:rsidRPr="00385D16">
        <w:rPr>
          <w:rStyle w:val="affb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180CBA87" w14:textId="7A9FBE03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закупки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  <w:r w:rsidR="00B80A39">
        <w:rPr>
          <w:rFonts w:ascii="Times New Roman" w:hAnsi="Times New Roman"/>
          <w:iCs/>
          <w:snapToGrid w:val="0"/>
          <w:sz w:val="24"/>
        </w:rPr>
        <w:t xml:space="preserve">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[</w:t>
      </w:r>
      <w:r w:rsidR="00B80A39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указать,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если в связи с исполнением договора заказчик приобретает права на результаты интеллектуальной деятельности в случае использования такого результат при исполнении договора</w:t>
      </w:r>
    </w:p>
    <w:p w14:paraId="3B5C93A0" w14:textId="66ACBABD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обладает правами использования результата интеллектуальной деятельности в случае использования такого результата при исполнении договора.</w:t>
      </w:r>
      <w:r w:rsidR="00B80A39">
        <w:rPr>
          <w:rFonts w:ascii="Times New Roman" w:hAnsi="Times New Roman"/>
          <w:iCs/>
          <w:snapToGrid w:val="0"/>
          <w:sz w:val="24"/>
        </w:rPr>
        <w:t xml:space="preserve">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[</w:t>
      </w:r>
      <w:r w:rsidR="00B80A39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указать,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если такой результат используется при исполнении договора]</w:t>
      </w:r>
    </w:p>
    <w:p w14:paraId="69983F02" w14:textId="77777777" w:rsidR="003F0D5F" w:rsidRPr="00AF5638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AF5638">
        <w:rPr>
          <w:rFonts w:ascii="Times New Roman" w:hAnsi="Times New Roman"/>
          <w:sz w:val="24"/>
        </w:rPr>
        <w:t xml:space="preserve">одтверждаем отсутствие сведений </w:t>
      </w:r>
      <w:r>
        <w:rPr>
          <w:rFonts w:ascii="Times New Roman" w:hAnsi="Times New Roman"/>
          <w:sz w:val="24"/>
        </w:rPr>
        <w:t>об участнике закупки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AF5638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AF5638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AF5638">
        <w:rPr>
          <w:rStyle w:val="affb"/>
          <w:rFonts w:ascii="Times New Roman" w:hAnsi="Times New Roman"/>
          <w:sz w:val="24"/>
        </w:rPr>
        <w:footnoteReference w:id="8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9C2DE0" w:rsidRPr="007C18BC" w14:paraId="78CC472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2F8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713" w14:textId="6993D5BF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аименование, фирменное наименование (при наличии), адрес юридического лица в пределах места нахождения юридического лица, если участником закупки является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BB9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6F9D44FE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79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7EC" w14:textId="677BE636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закупки является 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5A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214C7280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закупки или в соответствии с законодательством соответствующего иностранного государства аналог ИНН (для иностранного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434F53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860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1C2" w14:textId="277A9D6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ИНН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закупки является юридическое лицо, или в соответствии с законодательством соответствующего иностранного государства аналог ИНН таких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2E0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4FFF846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6C8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7CE" w14:textId="595F5BB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7299C">
              <w:rPr>
                <w:rFonts w:ascii="Times New Roman" w:hAnsi="Times New Roman"/>
                <w:color w:val="000000"/>
                <w:sz w:val="24"/>
                <w:szCs w:val="24"/>
              </w:rPr>
              <w:t>еквизиты специального банковского счета участника закупки, если обеспечение заявки на участие в закупке предоставляется участником закупки путем внесения денежных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щением, документацией о закупке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8CF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0170F59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DD546E">
        <w:rPr>
          <w:rFonts w:ascii="Times New Roman" w:hAnsi="Times New Roman"/>
          <w:sz w:val="24"/>
        </w:rPr>
        <w:t xml:space="preserve"> </w:t>
      </w:r>
      <w:r w:rsidR="00DD546E">
        <w:rPr>
          <w:rFonts w:ascii="Times New Roman" w:hAnsi="Times New Roman"/>
          <w:iCs/>
          <w:snapToGrid w:val="0"/>
          <w:sz w:val="24"/>
        </w:rPr>
        <w:t>АО «НПП «Алмаз»</w:t>
      </w:r>
      <w:r w:rsidR="00DD546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DD546E">
        <w:rPr>
          <w:rFonts w:ascii="Times New Roman" w:hAnsi="Times New Roman"/>
          <w:iCs/>
          <w:snapToGrid w:val="0"/>
          <w:sz w:val="24"/>
        </w:rPr>
        <w:t xml:space="preserve">ресу: </w:t>
      </w:r>
      <w:r w:rsidR="00DD546E" w:rsidRPr="00474A19">
        <w:rPr>
          <w:rFonts w:ascii="Times New Roman" w:hAnsi="Times New Roman"/>
          <w:sz w:val="24"/>
        </w:rPr>
        <w:t>Россия, 410033, Саратовская обл., г. Саратов, ул. имени Панфилова И.В., д.1</w:t>
      </w:r>
      <w:r w:rsidR="00DD546E" w:rsidRPr="00AF5638">
        <w:rPr>
          <w:rFonts w:ascii="Times New Roman" w:hAnsi="Times New Roman"/>
          <w:iCs/>
          <w:snapToGrid w:val="0"/>
          <w:sz w:val="24"/>
        </w:rPr>
        <w:t>.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57" w:name="_Toc311975355"/>
      <w:bookmarkStart w:id="658" w:name="_Ref34763774"/>
      <w:r w:rsidRPr="007C18BC">
        <w:rPr>
          <w:rFonts w:ascii="Times New Roman" w:hAnsi="Times New Roman"/>
          <w:sz w:val="24"/>
        </w:rPr>
        <w:br w:type="page"/>
      </w:r>
    </w:p>
    <w:p w14:paraId="6C10B155" w14:textId="0A213118" w:rsidR="003A6E73" w:rsidRPr="003A6E73" w:rsidRDefault="003A6E73" w:rsidP="004E5C2C">
      <w:pPr>
        <w:pStyle w:val="3"/>
        <w:ind w:left="0" w:firstLine="0"/>
        <w:rPr>
          <w:rFonts w:ascii="Times New Roman" w:hAnsi="Times New Roman"/>
          <w:sz w:val="24"/>
        </w:rPr>
      </w:pPr>
      <w:bookmarkStart w:id="659" w:name="_Toc418282194"/>
      <w:bookmarkStart w:id="660" w:name="_Toc418282195"/>
      <w:bookmarkStart w:id="661" w:name="_Toc418282197"/>
      <w:bookmarkStart w:id="662" w:name="_Ref314100357"/>
      <w:bookmarkStart w:id="663" w:name="_Ref314100521"/>
      <w:bookmarkStart w:id="664" w:name="_Ref314100590"/>
      <w:bookmarkStart w:id="665" w:name="_Toc415874699"/>
      <w:bookmarkStart w:id="666" w:name="_Toc62468016"/>
      <w:bookmarkStart w:id="667" w:name="_Toc93669647"/>
      <w:bookmarkStart w:id="668" w:name="_Ref314250951"/>
      <w:bookmarkStart w:id="669" w:name="_Toc415874700"/>
      <w:bookmarkStart w:id="670" w:name="_Toc431493111"/>
      <w:bookmarkStart w:id="671" w:name="_Toc434234851"/>
      <w:bookmarkStart w:id="672" w:name="_Ref55335821"/>
      <w:bookmarkStart w:id="673" w:name="_Ref55336345"/>
      <w:bookmarkStart w:id="674" w:name="_Toc57314674"/>
      <w:bookmarkStart w:id="675" w:name="_Toc69728988"/>
      <w:bookmarkStart w:id="676" w:name="_Toc311975356"/>
      <w:bookmarkStart w:id="677" w:name="_Toc311975364"/>
      <w:bookmarkEnd w:id="657"/>
      <w:bookmarkEnd w:id="659"/>
      <w:bookmarkEnd w:id="660"/>
      <w:bookmarkEnd w:id="661"/>
      <w:r w:rsidRPr="003A6E73">
        <w:rPr>
          <w:rFonts w:ascii="Times New Roman" w:hAnsi="Times New Roman"/>
          <w:sz w:val="24"/>
        </w:rPr>
        <w:t>Коммерческое предложение (форма </w:t>
      </w:r>
      <w:r w:rsidRPr="003A6E73">
        <w:rPr>
          <w:rFonts w:ascii="Times New Roman" w:hAnsi="Times New Roman"/>
          <w:sz w:val="24"/>
        </w:rPr>
        <w:fldChar w:fldCharType="begin"/>
      </w:r>
      <w:r w:rsidRPr="003A6E73">
        <w:rPr>
          <w:rFonts w:ascii="Times New Roman" w:hAnsi="Times New Roman"/>
          <w:sz w:val="24"/>
        </w:rPr>
        <w:instrText xml:space="preserve"> SEQ форма \* ARABIC </w:instrText>
      </w:r>
      <w:r w:rsidRPr="003A6E73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noProof/>
          <w:sz w:val="24"/>
        </w:rPr>
        <w:t>2</w:t>
      </w:r>
      <w:r w:rsidRPr="003A6E73">
        <w:rPr>
          <w:rFonts w:ascii="Times New Roman" w:hAnsi="Times New Roman"/>
          <w:noProof/>
          <w:sz w:val="24"/>
        </w:rPr>
        <w:fldChar w:fldCharType="end"/>
      </w:r>
      <w:r w:rsidRPr="003A6E73">
        <w:rPr>
          <w:rFonts w:ascii="Times New Roman" w:hAnsi="Times New Roman"/>
          <w:sz w:val="24"/>
        </w:rPr>
        <w:t>)</w:t>
      </w:r>
      <w:bookmarkEnd w:id="662"/>
      <w:bookmarkEnd w:id="663"/>
      <w:bookmarkEnd w:id="664"/>
      <w:bookmarkEnd w:id="665"/>
      <w:bookmarkEnd w:id="666"/>
      <w:bookmarkEnd w:id="667"/>
    </w:p>
    <w:p w14:paraId="576FEC42" w14:textId="77777777" w:rsidR="003A6E73" w:rsidRPr="007C18BC" w:rsidRDefault="003A6E73" w:rsidP="003A6E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7BC78CD8" w14:textId="124AAA0A" w:rsidR="003A6E73" w:rsidRPr="007C18BC" w:rsidRDefault="003A6E73" w:rsidP="003A6E73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Pr="007C18BC">
        <w:rPr>
          <w:rFonts w:ascii="Times New Roman" w:hAnsi="Times New Roman"/>
          <w:snapToGrid w:val="0"/>
          <w:sz w:val="24"/>
        </w:rPr>
        <w:fldChar w:fldCharType="separate"/>
      </w:r>
      <w:r w:rsidR="00A01310">
        <w:rPr>
          <w:rFonts w:ascii="Times New Roman" w:hAnsi="Times New Roman"/>
          <w:noProof/>
          <w:snapToGrid w:val="0"/>
          <w:sz w:val="24"/>
        </w:rPr>
        <w:t>1</w:t>
      </w:r>
      <w:r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Pr="007C18BC">
        <w:rPr>
          <w:rFonts w:ascii="Times New Roman" w:hAnsi="Times New Roman"/>
          <w:snapToGrid w:val="0"/>
          <w:sz w:val="24"/>
        </w:rPr>
        <w:t>_ г. №__________</w:t>
      </w:r>
    </w:p>
    <w:p w14:paraId="317337C0" w14:textId="77777777" w:rsidR="003A6E73" w:rsidRPr="007C18BC" w:rsidRDefault="003A6E73" w:rsidP="003A6E7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2C2E8F34" w14:textId="77777777" w:rsidR="003A6E73" w:rsidRPr="007C18BC" w:rsidRDefault="003A6E73" w:rsidP="003A6E73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3E67890D" w14:textId="3D8DA17C" w:rsidR="003A6E73" w:rsidRPr="007C18BC" w:rsidRDefault="003A6E73" w:rsidP="00D97BCA">
      <w:pPr>
        <w:spacing w:after="12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250199BB" w14:textId="2296B8B9" w:rsidR="003A6E73" w:rsidRPr="007C18BC" w:rsidRDefault="003A6E73" w:rsidP="003A6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 </w:t>
      </w:r>
    </w:p>
    <w:tbl>
      <w:tblPr>
        <w:tblStyle w:val="af3"/>
        <w:tblW w:w="10207" w:type="dxa"/>
        <w:tblInd w:w="-431" w:type="dxa"/>
        <w:tblLook w:val="04A0" w:firstRow="1" w:lastRow="0" w:firstColumn="1" w:lastColumn="0" w:noHBand="0" w:noVBand="1"/>
      </w:tblPr>
      <w:tblGrid>
        <w:gridCol w:w="786"/>
        <w:gridCol w:w="4044"/>
        <w:gridCol w:w="711"/>
        <w:gridCol w:w="817"/>
        <w:gridCol w:w="1723"/>
        <w:gridCol w:w="2126"/>
      </w:tblGrid>
      <w:tr w:rsidR="00D97BCA" w:rsidRPr="00D97BCA" w14:paraId="70F110EB" w14:textId="77777777" w:rsidTr="00D97B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0919" w14:textId="77777777" w:rsidR="00D97BCA" w:rsidRPr="00D97BCA" w:rsidRDefault="00D97BCA" w:rsidP="00BB29E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D97BCA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B7DB" w14:textId="77777777" w:rsidR="00D97BCA" w:rsidRPr="00504DFB" w:rsidRDefault="00D97BCA" w:rsidP="00BB29E0">
            <w:pPr>
              <w:spacing w:before="60" w:after="60"/>
              <w:rPr>
                <w:rFonts w:ascii="Times New Roman" w:eastAsiaTheme="majorEastAsia" w:hAnsi="Times New Roman"/>
                <w:b/>
                <w:bCs/>
                <w:sz w:val="23"/>
                <w:szCs w:val="23"/>
              </w:rPr>
            </w:pPr>
            <w:r w:rsidRPr="00504DFB">
              <w:rPr>
                <w:rFonts w:ascii="Times New Roman" w:eastAsiaTheme="majorEastAsia" w:hAnsi="Times New Roman"/>
                <w:b/>
                <w:bCs/>
                <w:sz w:val="23"/>
                <w:szCs w:val="23"/>
              </w:rPr>
              <w:t>Наименование каждой единицы продукции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BD3" w14:textId="77777777" w:rsidR="00D97BCA" w:rsidRPr="00D97BCA" w:rsidRDefault="00D97BCA" w:rsidP="00BB29E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D97BCA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Ед.</w:t>
            </w:r>
          </w:p>
          <w:p w14:paraId="12A37994" w14:textId="51FDFF33" w:rsidR="00D97BCA" w:rsidRPr="00D97BCA" w:rsidRDefault="00D97BCA" w:rsidP="00BB29E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D97BCA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изм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A1B" w14:textId="69B2FD12" w:rsidR="00D97BCA" w:rsidRPr="00D97BCA" w:rsidRDefault="00D97BCA" w:rsidP="00BB29E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D97BCA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E6B7" w14:textId="2FD034B9" w:rsidR="00D97BCA" w:rsidRPr="00D97BCA" w:rsidRDefault="00D97BCA" w:rsidP="00BB29E0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bookmarkStart w:id="678" w:name="_Toc87882674"/>
            <w:r w:rsidRPr="00D97BCA">
              <w:rPr>
                <w:rFonts w:ascii="Times New Roman" w:hAnsi="Times New Roman"/>
                <w:b/>
                <w:bCs/>
                <w:sz w:val="22"/>
                <w:szCs w:val="22"/>
              </w:rPr>
              <w:t>Цена за ед., руб.</w:t>
            </w:r>
            <w:bookmarkEnd w:id="67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206A" w14:textId="77777777" w:rsidR="00D97BCA" w:rsidRPr="00D97BCA" w:rsidRDefault="00D97BCA" w:rsidP="00D97BCA">
            <w:pPr>
              <w:widowControl w:val="0"/>
              <w:spacing w:after="120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679" w:name="_Toc87882675"/>
            <w:bookmarkStart w:id="680" w:name="_Toc93669648"/>
            <w:r w:rsidRPr="00D97BCA">
              <w:rPr>
                <w:rFonts w:ascii="Times New Roman" w:hAnsi="Times New Roman"/>
                <w:b/>
                <w:bCs/>
                <w:sz w:val="22"/>
                <w:szCs w:val="22"/>
              </w:rPr>
              <w:t>Общая сумма,</w:t>
            </w:r>
            <w:bookmarkEnd w:id="679"/>
            <w:bookmarkEnd w:id="680"/>
          </w:p>
          <w:p w14:paraId="0E83CA35" w14:textId="76367F2F" w:rsidR="00D97BCA" w:rsidRPr="00D97BCA" w:rsidRDefault="00D97BCA" w:rsidP="00D97BCA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bookmarkStart w:id="681" w:name="_Toc87882676"/>
            <w:r w:rsidRPr="00D97BCA">
              <w:rPr>
                <w:rFonts w:ascii="Times New Roman" w:hAnsi="Times New Roman"/>
                <w:b/>
                <w:bCs/>
                <w:sz w:val="22"/>
                <w:szCs w:val="22"/>
              </w:rPr>
              <w:t>руб.</w:t>
            </w:r>
            <w:bookmarkEnd w:id="681"/>
          </w:p>
        </w:tc>
      </w:tr>
      <w:tr w:rsidR="00C94B58" w:rsidRPr="00D97BCA" w14:paraId="7F8FB487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F404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825FB" w14:textId="7941277C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Окно пластиковое ПВХ 500х500 (Фурнитура Vorne, профиль 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Tisn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58, цвет белый, стеклопакет (24)4-16-4; подставочник)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A7CE9" w14:textId="7CCD7BD6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шт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5D0A5" w14:textId="247BD4AB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22833" w14:textId="2BC93E9B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19B2" w14:textId="17CCEDBE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56D68F5D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8A57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109A3" w14:textId="0B165ACB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Шпаклевка финишная высокопластичная белоснежная Волма-ISKRIT (толщина слоя 0,2-3мм, расход на 1 мм слоя, 1,0-1,1 кг/м2) 19 кг. ТУ 23.64.10.-004-88933857-2019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0468F" w14:textId="7214B6E7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BB0D9" w14:textId="6AB6D9D9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C2768" w14:textId="085D9070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B1EC" w14:textId="62739D11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6757EBD9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BA75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BBB8C" w14:textId="3BBCE4DA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Блок газосиликатный  перегородочный 600х100х250 (вес 1 шт 10,3 кг, плотность D500, морозостойкость 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F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7575F" w14:textId="1FB9A6FE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C7AC" w14:textId="682F7E90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6E33B" w14:textId="68CF2640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2ECA" w14:textId="087AC473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4E231C5D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666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0D67B" w14:textId="354BB0AF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Штукатурка гипсовая Волма-слой 30 кг (для внутр.работ, при толщине 10 мм расход 9 кг/м2, максим. толщина слоя 30мм, температура основания +5°c – +30°c, влагоудерживающая способность 98%)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CB31B" w14:textId="3048277B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0F4D7" w14:textId="777F910E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DB2DF" w14:textId="5AFDC389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FBE3" w14:textId="6DFB411C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7CDF93E8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104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7B924" w14:textId="4A89F8B4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Грунтовка бетонконтакт Ceresit CT-19/15 кг (расход 0,3-0,75 кг/м2, время высыхания около 3 часов, плотность  1,5 ± 0,1 кг/дм3)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A86FF" w14:textId="5B1F5EEA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666E0" w14:textId="5AA00346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A68B" w14:textId="3263C465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166A" w14:textId="54433C0E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435D5312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C5A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E5FEB" w14:textId="4B25D54C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Грунтовка акриловая глубокого проникновения Оптимист 10л д/внутр. работ проникающая синяя (расход 100-250 мл/м2) Сертификат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D91F8" w14:textId="5D8930EA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28F31" w14:textId="7409B40F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15F5" w14:textId="10019FFA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1298" w14:textId="38723254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39ABCBDC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AB22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A3022" w14:textId="659EF711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Дверь металлическая 1500х2500   (1,5х2,5м) (лист 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s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=2мм полимерное покрытие, внутр. отделка панель ХДВ 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s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=4мм, наличник металлический, звукоизоляция, петли на подшипниках, утепление пенополистерол, покрытие порошковая окрашивание, замок кодовый, цвет по согласованию с заказчиком)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E97AC" w14:textId="73266F26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5810F" w14:textId="41E5ADF0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50E44" w14:textId="5591F31F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1D3F" w14:textId="2962FD08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25C10532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5D3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2AD64" w14:textId="2DAE662C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Краска водоэмульсионная интерьерная ТЕКС Профи 9 л (для внутр.работ, время высыхания 2 часа, цвет по согласованию с заказчиком, расход 0,09-0,15 кг/м2) Сертификат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4E029" w14:textId="24830575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2C8F2" w14:textId="191D5FE7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3A9CE" w14:textId="48BD08AA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1F06" w14:textId="5B28D695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33B1885C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04BC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F9BA1" w14:textId="08A9C818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Паста колерная DALI 0,1 кг (краска колеровочная, цвет по согласованию,</w:t>
            </w:r>
            <w:r w:rsidRPr="00504DFB">
              <w:rPr>
                <w:rFonts w:ascii="Arial" w:hAnsi="Arial" w:cs="Arial"/>
                <w:sz w:val="23"/>
                <w:szCs w:val="23"/>
                <w:shd w:val="clear" w:color="auto" w:fill="EFF5F7"/>
              </w:rPr>
              <w:t xml:space="preserve"> 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расход на 1л на 6-10 м² самост. покрытие) Сертификат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7D203" w14:textId="51752EB2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248BA" w14:textId="4B48440F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CEE39" w14:textId="4DC056B7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D4D9" w14:textId="1702493D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123F7E8D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1141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7D0AB" w14:textId="382FBFFE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Блок газосиликатный перегородочный 600х200х250 (вес 1 шт 21,6 кг, плотность D500, морозостойкость 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F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100)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E6D17" w14:textId="178D50A9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CF2BC" w14:textId="5FF07968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8DC22" w14:textId="2B23F27E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C2EC" w14:textId="66CB951A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2F846629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9E26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DD0C0" w14:textId="6A4A9D84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Шпатель 380 мм, нержавеющая сталь, двухкомпонентная ручка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0AE5C" w14:textId="235C2FC0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E3163" w14:textId="525BCAD2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9826C" w14:textId="21E30EA0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52F5" w14:textId="1D1AA2C5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55D14479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EEC4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78DB2" w14:textId="7CEB2E16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Шпатель 100 мм, нержавеющая сталь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F7E33" w14:textId="22A08FC0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3E437" w14:textId="31ADD19F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70A2B" w14:textId="182837F7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D495" w14:textId="1EB4C64D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5CBD8F5B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C8D2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0B96" w14:textId="608F24CF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Валик 230 мм полиакрил в комплекте с ручкой </w:t>
            </w:r>
            <w:r w:rsidRPr="00504DFB">
              <w:rPr>
                <w:rFonts w:ascii="Times New Roman" w:hAnsi="Times New Roman"/>
                <w:sz w:val="23"/>
                <w:szCs w:val="23"/>
              </w:rPr>
              <w:t>ГОСТ Р 58517-2019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FDD4E" w14:textId="04B778AB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65786" w14:textId="28A968A2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8AE4F" w14:textId="0F2EA4E9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E5A4" w14:textId="59F7B6DA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395A91B9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7A89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C9DC" w14:textId="5A03964A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Клей монтажный МК30 BerGHome 25 кг (расход 14,5-19,0 кг/м3 при толщине швов кладки 2 мм)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D0D77" w14:textId="0D9CE947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AF2EF" w14:textId="0F79B3A2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697E2" w14:textId="45678B35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A9DE" w14:textId="0B793EB6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5E3D4FB4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4B95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8A1E" w14:textId="41480FFE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Бумага шлифовальная Р100 230х280мм на тканевой основе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09E1E" w14:textId="57AE0243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уп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6575" w14:textId="032A703E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D1B10" w14:textId="2C551046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FB52" w14:textId="305447D9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3307446D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A133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0288D" w14:textId="332659DC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Ванночка для краски 270х260мм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3910F" w14:textId="4999AA64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68FD" w14:textId="145EA318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87B7D" w14:textId="708C07FC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527D" w14:textId="565E08FF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5EBA51DA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A39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88144" w14:textId="27441CE9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Кисть плоская Профи 100мм, натуральная щетина, деревянная ручка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2FEE7" w14:textId="272AA74E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3EF42" w14:textId="5700AEE9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EA400" w14:textId="7A22561A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5291" w14:textId="471B3739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62B2A908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F57C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04EFF" w14:textId="11A6AE85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Перчатки х/б с ПВХ нит ГОСТ 5007-2014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72BC9" w14:textId="2A61212C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пара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341E9" w14:textId="3539D117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4671B" w14:textId="5A27CF92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3A04" w14:textId="124E1FD4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3BC8A6A7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823A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FE19C" w14:textId="08DBE875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Пена полиуретановая монтажная KUDO HOME 65 (всесезонная, -15+30 С</w:t>
            </w:r>
            <w:r w:rsidRPr="00504DFB">
              <w:rPr>
                <w:rFonts w:ascii="Calibri" w:eastAsia="Times New Roman" w:hAnsi="Calibri"/>
                <w:color w:val="000000"/>
                <w:sz w:val="23"/>
                <w:szCs w:val="23"/>
                <w:lang w:eastAsia="ru-RU"/>
              </w:rPr>
              <w:t>⁰)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C54B4" w14:textId="6B42538C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EDEEF" w14:textId="41F77BFC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B58AE" w14:textId="3F2BA380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ED98" w14:textId="4452FFC9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34D81808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249E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F93F9" w14:textId="5AA7316C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Лист ГКЛ  2500х1200х12,5 мм Декоратор ГОСТ 6266-97 Сертификат (плотность 800 кг/м3, паропроницаемость 0,075 мг/(м*ч*Па), тип горючести Г1)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68778" w14:textId="6A8C1566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C7161" w14:textId="472A5548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65961" w14:textId="26558975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9F1E" w14:textId="082C4B68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627EFE1B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A9BB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B6789" w14:textId="77777777" w:rsidR="00C94B58" w:rsidRPr="00504DFB" w:rsidRDefault="00C94B58" w:rsidP="00C94B58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Очиститель монтажной пены KUDO FOAM&amp;GUN CLEANER (пластик, стекло)</w:t>
            </w:r>
          </w:p>
          <w:p w14:paraId="706263AE" w14:textId="6C3FF7EA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серии HOME 650 мл (для дверей, пласт. окон: типа назначения материала металл,  пластик, стекло)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7E27C" w14:textId="1B1DC77E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6EC39" w14:textId="0157D80C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0EA4B" w14:textId="6C39E0F1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4A2A" w14:textId="3A871B94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6A44D705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2B46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3F1A0" w14:textId="1D5D541C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Долото самозатачивающееся 25х400мм SDS max Makita B-64272 ТУ 3664-001-62024198-2015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54A8F" w14:textId="607AF3A7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94EC1" w14:textId="23886346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F34D4" w14:textId="1948907D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8674" w14:textId="03777823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7A8EEAAD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D493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CEB9D" w14:textId="15F8FB4E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Саморез 3,2х25 мм (материал сталь)  ГОСТ 10618-80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57880" w14:textId="67E2476D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A235" w14:textId="5D1A3523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67942" w14:textId="7C78F929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C70D" w14:textId="0FDBC09D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6DD77007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EE73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19882" w14:textId="6886073B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Сверло-бур для перфоратора для бетона и кирпича (8х110 мм, 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SDS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plus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материал сталь) ГОСТ 17017-71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08835" w14:textId="6EDB00CE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467D3" w14:textId="229C98D9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FF71F" w14:textId="178D82B3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48A4" w14:textId="47FB8797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14592A45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C13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399A9" w14:textId="77777777" w:rsidR="00C94B58" w:rsidRPr="00504DFB" w:rsidRDefault="00C94B58" w:rsidP="00C94B5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04DF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Дюбель-гвоздь 8х60 (полиэтилен, сталь)</w:t>
            </w:r>
          </w:p>
          <w:p w14:paraId="5BFD7585" w14:textId="3B3ADA83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ТУ 22.23.19-001-60464295-2017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60119" w14:textId="62BAC15D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24975" w14:textId="65964F1D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8D4AF" w14:textId="4E746401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2CD7" w14:textId="2ADBD483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1FA3C1EA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DC7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646D" w14:textId="60423E6D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Серпянка (лента армирующая, толщина 0,18 мм,  размер ячейки 2,85х2,85 мм)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290CC" w14:textId="31990798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A67DC" w14:textId="2E44F5B3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F60F4" w14:textId="01C76C43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3832" w14:textId="622D5FF7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7780F311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E946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C1645" w14:textId="0BCFE971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Плита АкустиKnauf 50х610х1230мм 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(16шт/уп ) (индекс изоляции воздушного шума 45дБ)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5789A" w14:textId="56C520E4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F27DC" w14:textId="5FC9A17F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9181D" w14:textId="0781B075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C74E" w14:textId="5A90FE89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7CF5BEA2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D6C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030A9" w14:textId="7A36350D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Мешок строит. Полипропилен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227C6" w14:textId="638BC064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6E41" w14:textId="65308243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D898E" w14:textId="64AA99C0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F38A" w14:textId="155B2517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3EFC3D18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5452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2B736" w14:textId="2D600FA8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Решетка  вентиляционная 250х250 (материал пластик)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D26FF" w14:textId="036095F2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B8256" w14:textId="1ABC8BD5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3F06A" w14:textId="4FC55CD9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DDD0" w14:textId="7FD95601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188C9D08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94F6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F9A01" w14:textId="54DAC5CD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Профиль направляющий Knauf: 100х40х0,6  3м (материал оцинков.сталь) ТУ 24.33.11-012-04001508-2020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F237C" w14:textId="2B6521AF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3DCED" w14:textId="00DDDC75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F2B4B" w14:textId="31E9F4FC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2C0" w14:textId="6187CDAB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1D1FA10D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0A5B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725B7" w14:textId="1169933E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Профиль стоечный Knauf:100х50х0,6мм 3м (материал оцинк.сталь) ТУ 24.33.11-012-04001508-2020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379F8" w14:textId="61C9F5F6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EC374" w14:textId="0EE1219F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D4183" w14:textId="73DB1911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088C" w14:textId="7768358B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25ABBBB4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06B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E4643" w14:textId="03C4392A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Подвес прямой Knauf 60х30х120 (материал оцинк.сталь) (100 шт) ТУ 5285-001-90471921-2011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BED3" w14:textId="1BEDD1D6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уп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A6463" w14:textId="64FB1B8C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A011A" w14:textId="1DCB5A93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4C29" w14:textId="375D9FE1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4F0A6B79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724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AB63F" w14:textId="1A11C5B1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Уголок 63,5х5 ГОСТ 8509-93 (12м) (сталь)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AF7D7" w14:textId="0D97AEB3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E6462" w14:textId="51116CE2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DC0BF" w14:textId="4C585054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1B42" w14:textId="1D5E7918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37C79400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925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C58A1" w14:textId="5D395AF8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Уголок 45х5  ГОСТ 8509-93 (12м) (сталь)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8469" w14:textId="0F15C619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0D974" w14:textId="0252AF80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2FD1F" w14:textId="111F350C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8121" w14:textId="730E92B6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586C29F4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2A3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1A1B9" w14:textId="1D354AB9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Арматура AI s=8  ГОСТ  5781-82  (6 м) (сталь)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743A4" w14:textId="515D61FB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м.п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60F72" w14:textId="229B91DB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B6F11" w14:textId="20C976EE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B353" w14:textId="7542DA9C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4EF04094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5553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2945" w14:textId="7A1FEA26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Арматура AI s=12  ГОСТ 5781-82 (11,7м) (сталь)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5AF3F" w14:textId="0684BD2B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C06EC" w14:textId="742AD68C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250D1" w14:textId="2E15B546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4DE5" w14:textId="6BE43D6F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4B356806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474D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E577F" w14:textId="4161F379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Сверло-бур для перфоратора для бетона и кирпича (6х110 мм, 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SDS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plus</w:t>
            </w: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материал сталь) ГОСТ 17017-71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B7AC3" w14:textId="2D59CC13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F8D28" w14:textId="7FD0DD6C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388F" w14:textId="2941EB16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97B2" w14:textId="11D81247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3C213118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86F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D1464" w14:textId="0051110E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Правило 3 м (трапеция, материал алюминий)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9D5F29" w14:textId="68F6CA3E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34008A" w14:textId="3B314E80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A186" w14:textId="37618CBA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6107" w14:textId="60E474CB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6D8E7914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09B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C60D0" w14:textId="69F53B5F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Электроды МР-3  d=3мм (уп 1 кг) ГОСТ 9466-75 (Коэффициент наплавки  8,5 г/А·ч., ударная вязкость металла шва 8 кгс∙м/см², расход стержня на 1 кг наплавл. материала 1,7 кг.)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9670D" w14:textId="5EB9A874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AD1A0" w14:textId="49589FDB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943C" w14:textId="782E305D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829D" w14:textId="34609483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  <w:tr w:rsidR="00C94B58" w:rsidRPr="00D97BCA" w14:paraId="640879D4" w14:textId="77777777" w:rsidTr="00A052C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EF60" w14:textId="77777777" w:rsidR="00C94B58" w:rsidRPr="00D97BCA" w:rsidRDefault="00C94B58" w:rsidP="00C94B58">
            <w:pPr>
              <w:pStyle w:val="a"/>
              <w:numPr>
                <w:ilvl w:val="0"/>
                <w:numId w:val="5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6FA22" w14:textId="404091F9" w:rsidR="00C94B58" w:rsidRPr="00504DFB" w:rsidRDefault="00C94B58" w:rsidP="00C94B58">
            <w:pPr>
              <w:rPr>
                <w:rFonts w:ascii="Times New Roman" w:eastAsiaTheme="majorEastAsia" w:hAnsi="Times New Roman"/>
                <w:bCs/>
                <w:sz w:val="23"/>
                <w:szCs w:val="23"/>
              </w:rPr>
            </w:pPr>
            <w:r w:rsidRPr="00504DF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Болт БСР М6х65 ГОСТ 28778-90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2FFAD" w14:textId="1380549E" w:rsidR="00C94B58" w:rsidRPr="00D97BCA" w:rsidRDefault="00C94B58" w:rsidP="00C94B5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6D666" w14:textId="65F35D66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D97BC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DE0B" w14:textId="3AC16C4B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47C8" w14:textId="1F026AA1" w:rsidR="00C94B58" w:rsidRPr="00D97BCA" w:rsidRDefault="00C94B58" w:rsidP="00C94B58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</w:tr>
    </w:tbl>
    <w:p w14:paraId="5856BB1C" w14:textId="31A41D21" w:rsidR="00D36D84" w:rsidRPr="007C18BC" w:rsidRDefault="003A6E73" w:rsidP="003A6E73">
      <w:pPr>
        <w:pStyle w:val="3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682" w:name="_Ref75446471"/>
      <w:bookmarkStart w:id="683" w:name="_Toc93669649"/>
      <w:r w:rsidR="00D36D84"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noProof/>
          <w:sz w:val="24"/>
        </w:rPr>
        <w:t>3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D36D84" w:rsidRPr="007C18BC">
        <w:rPr>
          <w:rFonts w:ascii="Times New Roman" w:hAnsi="Times New Roman"/>
          <w:sz w:val="24"/>
        </w:rPr>
        <w:t>)</w:t>
      </w:r>
      <w:bookmarkEnd w:id="668"/>
      <w:bookmarkEnd w:id="669"/>
      <w:bookmarkEnd w:id="670"/>
      <w:bookmarkEnd w:id="671"/>
      <w:bookmarkEnd w:id="682"/>
      <w:bookmarkEnd w:id="683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4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4"/>
    </w:p>
    <w:p w14:paraId="647E6D9C" w14:textId="501CD893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A01310">
        <w:rPr>
          <w:rFonts w:ascii="Times New Roman" w:hAnsi="Times New Roman"/>
          <w:noProof/>
          <w:snapToGrid w:val="0"/>
          <w:sz w:val="24"/>
        </w:rPr>
        <w:t>2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заявк</w:t>
      </w:r>
      <w:r w:rsidR="007C3FFF">
        <w:rPr>
          <w:rFonts w:ascii="Times New Roman" w:hAnsi="Times New Roman"/>
          <w:snapToGrid w:val="0"/>
          <w:sz w:val="24"/>
        </w:rPr>
        <w:t>е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B3E3E6C" w14:textId="77777777" w:rsidR="007C3FFF" w:rsidRPr="007C18BC" w:rsidRDefault="007C3FFF" w:rsidP="007C3FFF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7DEDAE2A" w14:textId="77777777" w:rsidR="007C3FFF" w:rsidRPr="007C18BC" w:rsidRDefault="007C3FFF" w:rsidP="007C3FF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223F87E8" w14:textId="77777777" w:rsidR="007C3FFF" w:rsidRPr="007C18BC" w:rsidRDefault="007C3FFF" w:rsidP="007C3FF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7A4D927D" w14:textId="77777777" w:rsidR="007C3FFF" w:rsidRPr="007C18BC" w:rsidRDefault="007C3FFF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206E79A2" w14:textId="77777777" w:rsidR="007C3FFF" w:rsidRPr="007C18BC" w:rsidRDefault="007C3FFF" w:rsidP="007C3FFF">
      <w:pPr>
        <w:keepNext/>
        <w:numPr>
          <w:ilvl w:val="0"/>
          <w:numId w:val="3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17"/>
        <w:gridCol w:w="1418"/>
        <w:gridCol w:w="1417"/>
        <w:gridCol w:w="1276"/>
        <w:gridCol w:w="1134"/>
        <w:gridCol w:w="1417"/>
        <w:gridCol w:w="707"/>
        <w:gridCol w:w="709"/>
      </w:tblGrid>
      <w:tr w:rsidR="00C57377" w:rsidRPr="00AF5638" w14:paraId="4E3F2601" w14:textId="77777777" w:rsidTr="00DB7516">
        <w:tc>
          <w:tcPr>
            <w:tcW w:w="455" w:type="dxa"/>
            <w:shd w:val="clear" w:color="auto" w:fill="auto"/>
            <w:vAlign w:val="center"/>
          </w:tcPr>
          <w:p w14:paraId="460E3C93" w14:textId="77777777" w:rsidR="00C57377" w:rsidRPr="0074352E" w:rsidRDefault="00C57377" w:rsidP="00DB7516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14:paraId="2B36A6CD" w14:textId="77777777" w:rsidR="00C57377" w:rsidRPr="0074352E" w:rsidRDefault="00C57377" w:rsidP="00DB751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Наименование каждой единицы поставляемого товара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A9C051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1417" w:type="dxa"/>
            <w:vAlign w:val="center"/>
          </w:tcPr>
          <w:p w14:paraId="0D43C5F6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276" w:type="dxa"/>
            <w:vAlign w:val="center"/>
          </w:tcPr>
          <w:p w14:paraId="7C0E1C5F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Номер реестровой записи Единого реестра российской радиоэлектронной продукции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134" w:type="dxa"/>
            <w:vAlign w:val="center"/>
          </w:tcPr>
          <w:p w14:paraId="44635695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1417" w:type="dxa"/>
          </w:tcPr>
          <w:p w14:paraId="31FD6586" w14:textId="772E45FF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C5">
              <w:rPr>
                <w:rFonts w:ascii="Times New Roman" w:hAnsi="Times New Roman"/>
                <w:sz w:val="20"/>
                <w:szCs w:val="20"/>
              </w:rPr>
              <w:t xml:space="preserve">Номер реестровой записи реестра промышленной продукции, произведенной на территории государства – члена </w:t>
            </w:r>
            <w:r w:rsidR="00604880">
              <w:rPr>
                <w:rFonts w:ascii="Times New Roman" w:hAnsi="Times New Roman"/>
                <w:sz w:val="20"/>
                <w:szCs w:val="20"/>
              </w:rPr>
              <w:t>ЕАЭС</w:t>
            </w:r>
            <w:r w:rsidRPr="009224C5">
              <w:rPr>
                <w:rFonts w:ascii="Times New Roman" w:hAnsi="Times New Roman"/>
                <w:sz w:val="20"/>
                <w:szCs w:val="20"/>
              </w:rPr>
              <w:t>, за исключением Российской Федерации</w:t>
            </w:r>
            <w:r w:rsidRPr="009224C5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13"/>
            </w:r>
          </w:p>
        </w:tc>
        <w:tc>
          <w:tcPr>
            <w:tcW w:w="707" w:type="dxa"/>
          </w:tcPr>
          <w:p w14:paraId="612CA5E3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14:paraId="08E4D800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C57377" w:rsidRPr="00AF5638" w14:paraId="439C8C6D" w14:textId="77777777" w:rsidTr="00DB7516">
        <w:tc>
          <w:tcPr>
            <w:tcW w:w="455" w:type="dxa"/>
            <w:shd w:val="clear" w:color="auto" w:fill="auto"/>
          </w:tcPr>
          <w:p w14:paraId="67A1E26E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1417" w:type="dxa"/>
          </w:tcPr>
          <w:p w14:paraId="48788FA5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42B862E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4C7795D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14:paraId="1387B8C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14:paraId="58C89BE2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3111507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7" w:type="dxa"/>
          </w:tcPr>
          <w:p w14:paraId="616084E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14:paraId="4ED7B08A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C57377" w:rsidRPr="00AF5638" w14:paraId="264BC5A5" w14:textId="77777777" w:rsidTr="00DB7516">
        <w:tc>
          <w:tcPr>
            <w:tcW w:w="455" w:type="dxa"/>
            <w:shd w:val="clear" w:color="auto" w:fill="auto"/>
          </w:tcPr>
          <w:p w14:paraId="67C419D2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1417" w:type="dxa"/>
          </w:tcPr>
          <w:p w14:paraId="691F8087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892A2D1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C7D1BB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14:paraId="569D3BFB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14:paraId="6912F9BA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180343D7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7" w:type="dxa"/>
          </w:tcPr>
          <w:p w14:paraId="504E5ED4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14:paraId="6998CF0B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D2A306A" w14:textId="77777777" w:rsidR="00C57377" w:rsidRPr="007C18BC" w:rsidRDefault="00C57377" w:rsidP="004E5C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napToGrid w:val="0"/>
          <w:sz w:val="24"/>
        </w:rPr>
      </w:pPr>
    </w:p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61049401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85" w:name="_Toc418282201"/>
      <w:bookmarkStart w:id="686" w:name="_Toc418282202"/>
      <w:bookmarkStart w:id="687" w:name="_Toc418282203"/>
      <w:bookmarkStart w:id="688" w:name="_Toc418282208"/>
      <w:bookmarkStart w:id="689" w:name="_Toc418282210"/>
      <w:bookmarkStart w:id="690" w:name="_Toc418282211"/>
      <w:bookmarkStart w:id="691" w:name="_Toc418282215"/>
      <w:bookmarkStart w:id="692" w:name="_Toc418282217"/>
      <w:bookmarkStart w:id="693" w:name="_Hlt22846931"/>
      <w:bookmarkStart w:id="694" w:name="_Toc418282220"/>
      <w:bookmarkStart w:id="695" w:name="_Toc418282222"/>
      <w:bookmarkStart w:id="696" w:name="_Toc418282225"/>
      <w:bookmarkStart w:id="697" w:name="_Toc418282229"/>
      <w:bookmarkStart w:id="698" w:name="_Toc418282236"/>
      <w:bookmarkEnd w:id="658"/>
      <w:bookmarkEnd w:id="672"/>
      <w:bookmarkEnd w:id="673"/>
      <w:bookmarkEnd w:id="674"/>
      <w:bookmarkEnd w:id="675"/>
      <w:bookmarkEnd w:id="676"/>
      <w:bookmarkEnd w:id="677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</w:p>
    <w:p w14:paraId="3EA5BFCA" w14:textId="4C09D57F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99" w:name="_Toc418282241"/>
      <w:bookmarkStart w:id="700" w:name="_Ref90381523"/>
      <w:bookmarkStart w:id="701" w:name="_Toc90385124"/>
      <w:bookmarkStart w:id="702" w:name="_Ref93268095"/>
      <w:bookmarkStart w:id="703" w:name="_Ref93268099"/>
      <w:bookmarkStart w:id="704" w:name="_Toc311975390"/>
      <w:bookmarkStart w:id="705" w:name="_Toc415874708"/>
      <w:bookmarkStart w:id="706" w:name="_Toc93669650"/>
      <w:bookmarkEnd w:id="699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noProof/>
          <w:sz w:val="24"/>
        </w:rPr>
        <w:t>4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00"/>
      <w:bookmarkEnd w:id="701"/>
      <w:bookmarkEnd w:id="702"/>
      <w:bookmarkEnd w:id="703"/>
      <w:bookmarkEnd w:id="704"/>
      <w:bookmarkEnd w:id="705"/>
      <w:bookmarkEnd w:id="706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7" w:name="_Toc90385125"/>
      <w:bookmarkStart w:id="708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07"/>
      <w:bookmarkEnd w:id="708"/>
    </w:p>
    <w:p w14:paraId="6E0FA6EE" w14:textId="7AB85D75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A01310">
        <w:rPr>
          <w:rFonts w:ascii="Times New Roman" w:hAnsi="Times New Roman"/>
          <w:noProof/>
          <w:snapToGrid w:val="0"/>
          <w:sz w:val="24"/>
        </w:rPr>
        <w:t>3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="001B1FC6" w:rsidRPr="007C18BC">
        <w:rPr>
          <w:rFonts w:ascii="Times New Roman" w:hAnsi="Times New Roman"/>
          <w:snapToGrid w:val="0"/>
          <w:sz w:val="24"/>
        </w:rPr>
        <w:t xml:space="preserve">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045B73DB" w14:textId="5919E01E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A01310">
        <w:rPr>
          <w:rFonts w:ascii="Times New Roman" w:hAnsi="Times New Roman"/>
          <w:bCs/>
          <w:i/>
          <w:sz w:val="24"/>
        </w:rPr>
        <w:t>17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651F4DBE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9" w:name="_Ref419730103"/>
      <w:bookmarkStart w:id="710" w:name="_Toc93669651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A01310">
        <w:rPr>
          <w:rFonts w:ascii="Times New Roman" w:hAnsi="Times New Roman"/>
          <w:noProof/>
          <w:sz w:val="24"/>
        </w:rPr>
        <w:t>5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9F64C9" w:rsidRPr="007C18BC">
        <w:rPr>
          <w:rFonts w:ascii="Times New Roman" w:hAnsi="Times New Roman"/>
          <w:sz w:val="24"/>
        </w:rPr>
        <w:t>)</w:t>
      </w:r>
      <w:bookmarkEnd w:id="709"/>
      <w:bookmarkEnd w:id="710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FF6803E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A01310">
        <w:rPr>
          <w:rFonts w:ascii="Times New Roman" w:hAnsi="Times New Roman"/>
          <w:noProof/>
          <w:snapToGrid w:val="0"/>
          <w:sz w:val="24"/>
        </w:rPr>
        <w:t>4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Pr="007C18BC">
        <w:rPr>
          <w:rFonts w:ascii="Times New Roman" w:hAnsi="Times New Roman"/>
          <w:snapToGrid w:val="0"/>
          <w:sz w:val="24"/>
        </w:rPr>
        <w:t>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2A8FC72" w14:textId="7862C09C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4"/>
      </w:r>
    </w:p>
    <w:p w14:paraId="77E96AC4" w14:textId="59B6204C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5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 решение арбитражного суда о признании несостоятельным (банкротом), деятельность</w:t>
      </w:r>
      <w:r w:rsidR="009C2DE0" w:rsidRPr="009C2DE0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>в порядке, установленном Кодексом Российской Федерации об административных правонарушениях,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</w:t>
      </w:r>
      <w:r w:rsidR="009C2DE0">
        <w:rPr>
          <w:rFonts w:ascii="Times New Roman" w:hAnsi="Times New Roman"/>
          <w:iCs/>
          <w:snapToGrid w:val="0"/>
          <w:sz w:val="24"/>
        </w:rPr>
        <w:t>недоимки</w:t>
      </w:r>
      <w:r w:rsidR="009C2DE0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886265" w:rsidRPr="007C18BC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 (двадцати пяти процентов) балансовой стоимости активов по данным бухгалтерской отчетности за последний отчетный период.</w:t>
      </w:r>
    </w:p>
    <w:p w14:paraId="50B1DABC" w14:textId="046D3C7E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Также подтверждаем отсутствие у руководителя, членов коллегиального исполнительного органа</w:t>
      </w:r>
      <w:r w:rsidR="009C2DE0"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7C18BC">
        <w:rPr>
          <w:rFonts w:ascii="Times New Roman" w:hAnsi="Times New Roman"/>
          <w:sz w:val="24"/>
        </w:rPr>
        <w:t xml:space="preserve">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C2DE0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непогашенной </w:t>
      </w:r>
      <w:r w:rsidR="009C2DE0">
        <w:rPr>
          <w:rFonts w:ascii="Times New Roman" w:hAnsi="Times New Roman"/>
          <w:sz w:val="24"/>
        </w:rPr>
        <w:t xml:space="preserve">или неснятой </w:t>
      </w:r>
      <w:r w:rsidRPr="007C18BC">
        <w:rPr>
          <w:rFonts w:ascii="Times New Roman" w:hAnsi="Times New Roman"/>
          <w:sz w:val="24"/>
        </w:rPr>
        <w:t>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9C2DE0"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7C18BC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FF9D06A" w14:textId="4B317886" w:rsidR="009C2DE0" w:rsidRDefault="009C2DE0" w:rsidP="009C2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</w:t>
      </w:r>
      <w:r w:rsidRPr="00D10C8C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D10C8C">
        <w:rPr>
          <w:rFonts w:ascii="Times New Roman" w:hAnsi="Times New Roman"/>
          <w:sz w:val="24"/>
          <w:szCs w:val="24"/>
          <w:lang w:eastAsia="ru-RU"/>
        </w:rPr>
        <w:t>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[указать адреса сайта или страницы сайта в информационно-телекоммуникационной сети «Интернет», по которым находится соответствующая информация и документы]</w:t>
      </w:r>
      <w:r>
        <w:rPr>
          <w:rStyle w:val="affb"/>
          <w:rFonts w:ascii="Times New Roman" w:hAnsi="Times New Roman"/>
          <w:sz w:val="24"/>
          <w:szCs w:val="24"/>
        </w:rPr>
        <w:footnoteReference w:id="16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1E289E9A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</w:p>
    <w:p w14:paraId="175949E6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14:paraId="5221501D" w14:textId="6DB652EF" w:rsidR="00886265" w:rsidRPr="007C18BC" w:rsidRDefault="0073317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886265" w:rsidRPr="007C18BC">
        <w:rPr>
          <w:rFonts w:ascii="Times New Roman" w:hAnsi="Times New Roman"/>
          <w:sz w:val="24"/>
        </w:rPr>
        <w:t xml:space="preserve">одтверждаем отсутствие сведений об </w:t>
      </w:r>
      <w:r w:rsidR="00886265"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886265"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="00886265" w:rsidRPr="007C18BC">
        <w:rPr>
          <w:rFonts w:ascii="Times New Roman" w:hAnsi="Times New Roman"/>
          <w:iCs/>
          <w:snapToGrid w:val="0"/>
          <w:sz w:val="24"/>
        </w:rPr>
        <w:t>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886265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="00886265" w:rsidRPr="007C18BC">
        <w:rPr>
          <w:rStyle w:val="affb"/>
          <w:rFonts w:ascii="Times New Roman" w:hAnsi="Times New Roman"/>
          <w:sz w:val="24"/>
        </w:rPr>
        <w:footnoteReference w:id="17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2" w:name="_Toc418282248"/>
      <w:bookmarkStart w:id="713" w:name="_Toc418282252"/>
      <w:bookmarkStart w:id="714" w:name="_Toc415874709"/>
      <w:bookmarkStart w:id="715" w:name="_Toc415874710"/>
      <w:bookmarkStart w:id="716" w:name="_Toc415874711"/>
      <w:bookmarkStart w:id="717" w:name="_Toc415874712"/>
      <w:bookmarkStart w:id="718" w:name="_Toc415874713"/>
      <w:bookmarkStart w:id="719" w:name="_Toc415874714"/>
      <w:bookmarkStart w:id="720" w:name="_Toc415874715"/>
      <w:bookmarkStart w:id="721" w:name="_Toc415874722"/>
      <w:bookmarkStart w:id="722" w:name="_Toc415874729"/>
      <w:bookmarkStart w:id="723" w:name="_Toc415874736"/>
      <w:bookmarkStart w:id="724" w:name="_Toc415874743"/>
      <w:bookmarkStart w:id="725" w:name="_Toc415874762"/>
      <w:bookmarkStart w:id="726" w:name="_Toc415874763"/>
      <w:bookmarkStart w:id="727" w:name="_Toc415874764"/>
      <w:bookmarkStart w:id="728" w:name="_Toc415874765"/>
      <w:bookmarkStart w:id="729" w:name="_Toc415874766"/>
      <w:bookmarkStart w:id="730" w:name="_Toc415874767"/>
      <w:bookmarkStart w:id="731" w:name="_Toc415874768"/>
      <w:bookmarkStart w:id="732" w:name="_Toc415874769"/>
      <w:bookmarkStart w:id="733" w:name="_Toc415874770"/>
      <w:bookmarkStart w:id="734" w:name="_Toc415874771"/>
      <w:bookmarkStart w:id="735" w:name="_Toc415874772"/>
      <w:bookmarkStart w:id="736" w:name="_Toc415874773"/>
      <w:bookmarkStart w:id="737" w:name="_Toc415874774"/>
      <w:bookmarkStart w:id="738" w:name="_Toc415874775"/>
      <w:bookmarkStart w:id="739" w:name="_Toc415874776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bookmarkStart w:id="740" w:name="_Ref313447467"/>
      <w:bookmarkStart w:id="741" w:name="_Ref313450486"/>
      <w:bookmarkStart w:id="742" w:name="_Ref313450499"/>
      <w:bookmarkStart w:id="743" w:name="_Ref314100122"/>
      <w:bookmarkStart w:id="744" w:name="_Ref314100248"/>
      <w:bookmarkStart w:id="745" w:name="_Ref314100448"/>
      <w:bookmarkStart w:id="746" w:name="_Ref314100664"/>
      <w:bookmarkStart w:id="747" w:name="_Ref314100672"/>
      <w:bookmarkStart w:id="748" w:name="_Ref314100707"/>
      <w:bookmarkStart w:id="749" w:name="_Toc415874779"/>
    </w:p>
    <w:p w14:paraId="6F897FD7" w14:textId="4A9D4128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50" w:name="_Ref526853887"/>
      <w:bookmarkStart w:id="751" w:name="_Toc93669652"/>
      <w:r w:rsidRPr="007C18BC">
        <w:rPr>
          <w:rFonts w:ascii="Times New Roman" w:hAnsi="Times New Roman"/>
          <w:sz w:val="24"/>
        </w:rPr>
        <w:t>ПРОЕКТ ДОГОВОРА</w:t>
      </w:r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</w:p>
    <w:p w14:paraId="08FA5F5C" w14:textId="54F9A773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5C7ED0" w:rsidRPr="0075313D">
        <w:rPr>
          <w:rFonts w:ascii="Times New Roman" w:hAnsi="Times New Roman"/>
          <w:sz w:val="24"/>
          <w:szCs w:val="24"/>
        </w:rPr>
        <w:t>Проект договора</w:t>
      </w:r>
      <w:r w:rsidR="005C7ED0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259DC6DF" w14:textId="6859C5C1" w:rsidR="008820D9" w:rsidRPr="007C18BC" w:rsidRDefault="008820D9" w:rsidP="003360FB">
      <w:pPr>
        <w:pStyle w:val="a"/>
        <w:ind w:left="0" w:firstLine="0"/>
        <w:rPr>
          <w:rFonts w:ascii="Times New Roman" w:hAnsi="Times New Roman"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52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53" w:name="_Ref313447456"/>
      <w:bookmarkStart w:id="754" w:name="_Ref313447487"/>
      <w:bookmarkStart w:id="755" w:name="_Ref414042300"/>
      <w:bookmarkStart w:id="756" w:name="_Ref414042605"/>
      <w:bookmarkStart w:id="757" w:name="_Toc415874780"/>
      <w:bookmarkStart w:id="758" w:name="_Toc93669653"/>
      <w:r w:rsidRPr="007C18BC">
        <w:rPr>
          <w:rFonts w:ascii="Times New Roman" w:hAnsi="Times New Roman"/>
          <w:sz w:val="24"/>
        </w:rPr>
        <w:t>Т</w:t>
      </w:r>
      <w:bookmarkEnd w:id="752"/>
      <w:bookmarkEnd w:id="753"/>
      <w:bookmarkEnd w:id="754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55"/>
      <w:bookmarkEnd w:id="756"/>
      <w:bookmarkEnd w:id="757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58"/>
    </w:p>
    <w:p w14:paraId="73157575" w14:textId="646FBC45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="003530CD">
        <w:rPr>
          <w:rFonts w:ascii="Times New Roman" w:hAnsi="Times New Roman"/>
          <w:sz w:val="24"/>
        </w:rPr>
        <w:t>файл под названием «</w:t>
      </w:r>
      <w:r w:rsidR="003530CD" w:rsidRPr="0075313D">
        <w:rPr>
          <w:rFonts w:ascii="Times New Roman" w:hAnsi="Times New Roman"/>
          <w:sz w:val="24"/>
          <w:szCs w:val="24"/>
        </w:rPr>
        <w:t>Требования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105B4EBD" w14:textId="733006D1" w:rsidR="0073317A" w:rsidRPr="003530CD" w:rsidRDefault="0073317A" w:rsidP="005E2C13">
      <w:pPr>
        <w:pStyle w:val="a"/>
        <w:ind w:left="0" w:firstLine="0"/>
        <w:rPr>
          <w:rFonts w:ascii="Times New Roman" w:hAnsi="Times New Roman"/>
          <w:sz w:val="24"/>
          <w:highlight w:val="yellow"/>
        </w:rPr>
        <w:sectPr w:rsidR="0073317A" w:rsidRPr="003530CD" w:rsidSect="008A4076"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98E4EF" w14:textId="61D24EB1" w:rsidR="0073317A" w:rsidRPr="00786B49" w:rsidRDefault="0073317A" w:rsidP="0073317A">
      <w:pPr>
        <w:pStyle w:val="2"/>
        <w:rPr>
          <w:rFonts w:ascii="Times New Roman" w:hAnsi="Times New Roman"/>
          <w:sz w:val="24"/>
        </w:rPr>
      </w:pPr>
      <w:bookmarkStart w:id="759" w:name="_Toc75372188"/>
      <w:bookmarkStart w:id="760" w:name="_Toc93669654"/>
      <w:r w:rsidRPr="003B7004">
        <w:rPr>
          <w:rFonts w:ascii="Times New Roman" w:hAnsi="Times New Roman"/>
          <w:sz w:val="24"/>
        </w:rPr>
        <w:t>ОБОСНОВАНИЕ НАЧАЛЬНОЙ (МАКСИМАЛЬНО</w:t>
      </w:r>
      <w:r>
        <w:rPr>
          <w:rFonts w:ascii="Times New Roman" w:hAnsi="Times New Roman"/>
          <w:sz w:val="24"/>
        </w:rPr>
        <w:t>Й</w:t>
      </w:r>
      <w:r w:rsidRPr="003B7004">
        <w:rPr>
          <w:rFonts w:ascii="Times New Roman" w:hAnsi="Times New Roman"/>
          <w:sz w:val="24"/>
        </w:rPr>
        <w:t>) ЦЕНЫ ДОГОВОРА</w:t>
      </w:r>
      <w:r>
        <w:rPr>
          <w:rFonts w:ascii="Times New Roman" w:hAnsi="Times New Roman"/>
          <w:sz w:val="24"/>
        </w:rPr>
        <w:t xml:space="preserve">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  <w:bookmarkEnd w:id="759"/>
      <w:bookmarkEnd w:id="760"/>
    </w:p>
    <w:p w14:paraId="4F938CF9" w14:textId="77777777" w:rsidR="0073317A" w:rsidRPr="003B7004" w:rsidRDefault="0073317A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p w14:paraId="6A9418BA" w14:textId="79290A50" w:rsidR="0073317A" w:rsidRPr="00786B49" w:rsidRDefault="0073317A" w:rsidP="0073317A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 </w:t>
      </w:r>
      <w:r w:rsidRPr="00AF5638">
        <w:rPr>
          <w:rFonts w:ascii="Times New Roman" w:hAnsi="Times New Roman"/>
          <w:bCs/>
          <w:sz w:val="24"/>
        </w:rPr>
        <w:t>представлен</w:t>
      </w:r>
      <w:r>
        <w:rPr>
          <w:rFonts w:ascii="Times New Roman" w:hAnsi="Times New Roman"/>
          <w:bCs/>
          <w:sz w:val="24"/>
        </w:rPr>
        <w:t>о</w:t>
      </w:r>
      <w:r w:rsidRPr="00AF5638">
        <w:rPr>
          <w:rFonts w:ascii="Times New Roman" w:hAnsi="Times New Roman"/>
          <w:bCs/>
          <w:sz w:val="24"/>
        </w:rPr>
        <w:t xml:space="preserve"> в виде отдельного файла в составе Приложения №</w:t>
      </w:r>
      <w:r>
        <w:rPr>
          <w:rFonts w:ascii="Times New Roman" w:hAnsi="Times New Roman"/>
          <w:bCs/>
          <w:sz w:val="24"/>
        </w:rPr>
        <w:t xml:space="preserve"> 3</w:t>
      </w:r>
      <w:r w:rsidRPr="00AF5638">
        <w:rPr>
          <w:rFonts w:ascii="Times New Roman" w:hAnsi="Times New Roman"/>
          <w:bCs/>
          <w:sz w:val="24"/>
        </w:rPr>
        <w:t xml:space="preserve"> к документации о закупке (</w:t>
      </w:r>
      <w:r w:rsidRPr="00ED30E1">
        <w:rPr>
          <w:rFonts w:ascii="Times New Roman" w:hAnsi="Times New Roman"/>
          <w:bCs/>
          <w:sz w:val="24"/>
        </w:rPr>
        <w:t>файл под названием «</w:t>
      </w:r>
      <w:r w:rsidR="003530CD">
        <w:rPr>
          <w:rFonts w:ascii="Times New Roman" w:hAnsi="Times New Roman"/>
          <w:bCs/>
          <w:sz w:val="24"/>
        </w:rPr>
        <w:t>Обоснование НМЦ</w:t>
      </w:r>
      <w:r w:rsidRPr="00ED30E1">
        <w:rPr>
          <w:rFonts w:ascii="Times New Roman" w:hAnsi="Times New Roman"/>
          <w:bCs/>
          <w:sz w:val="24"/>
        </w:rPr>
        <w:t>»</w:t>
      </w:r>
      <w:r w:rsidRPr="00786B49">
        <w:rPr>
          <w:rFonts w:ascii="Times New Roman" w:hAnsi="Times New Roman"/>
          <w:bCs/>
          <w:sz w:val="24"/>
        </w:rPr>
        <w:t>).</w:t>
      </w:r>
    </w:p>
    <w:p w14:paraId="4E858377" w14:textId="77777777" w:rsidR="0073317A" w:rsidRPr="00AF5638" w:rsidRDefault="0073317A" w:rsidP="0073317A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763C519C" w14:textId="3C636047" w:rsidR="0073317A" w:rsidRPr="0073317A" w:rsidRDefault="0073317A" w:rsidP="0073317A">
      <w:pPr>
        <w:pStyle w:val="20"/>
        <w:keepNext w:val="0"/>
        <w:numPr>
          <w:ilvl w:val="0"/>
          <w:numId w:val="0"/>
        </w:numPr>
        <w:tabs>
          <w:tab w:val="left" w:pos="1134"/>
        </w:tabs>
        <w:suppressAutoHyphens w:val="0"/>
        <w:spacing w:before="120" w:after="0"/>
        <w:ind w:firstLine="709"/>
        <w:jc w:val="both"/>
        <w:outlineLvl w:val="9"/>
        <w:rPr>
          <w:sz w:val="24"/>
          <w:highlight w:val="yellow"/>
        </w:rPr>
      </w:pPr>
    </w:p>
    <w:p w14:paraId="0EA7FF1E" w14:textId="25FBF3F8" w:rsidR="008820D9" w:rsidRPr="007C18BC" w:rsidRDefault="008820D9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sectPr w:rsidR="008820D9" w:rsidRPr="007C18BC" w:rsidSect="007331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EFA68" w14:textId="77777777" w:rsidR="00412A4D" w:rsidRDefault="00412A4D" w:rsidP="00BE4551">
      <w:pPr>
        <w:spacing w:after="0" w:line="240" w:lineRule="auto"/>
      </w:pPr>
      <w:r>
        <w:separator/>
      </w:r>
    </w:p>
  </w:endnote>
  <w:endnote w:type="continuationSeparator" w:id="0">
    <w:p w14:paraId="4E156BE0" w14:textId="77777777" w:rsidR="00412A4D" w:rsidRDefault="00412A4D" w:rsidP="00BE4551">
      <w:pPr>
        <w:spacing w:after="0" w:line="240" w:lineRule="auto"/>
      </w:pPr>
      <w:r>
        <w:continuationSeparator/>
      </w:r>
    </w:p>
  </w:endnote>
  <w:endnote w:type="continuationNotice" w:id="1">
    <w:p w14:paraId="51A9DCE7" w14:textId="77777777" w:rsidR="00412A4D" w:rsidRDefault="00412A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0D02DAFA" w:rsidR="005E2C13" w:rsidRPr="00A1776F" w:rsidRDefault="005E2C13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246CF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696BA25F" w:rsidR="005E2C13" w:rsidRPr="0032691D" w:rsidRDefault="005E2C13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A246CF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2F20" w14:textId="0D37A948" w:rsidR="005E2C13" w:rsidRPr="00744924" w:rsidRDefault="005E2C13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335AEE">
      <w:rPr>
        <w:bCs/>
        <w:noProof/>
      </w:rPr>
      <w:t>64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ACC85" w14:textId="77777777" w:rsidR="00412A4D" w:rsidRDefault="00412A4D" w:rsidP="00BE4551">
      <w:pPr>
        <w:spacing w:after="0" w:line="240" w:lineRule="auto"/>
      </w:pPr>
      <w:r>
        <w:separator/>
      </w:r>
    </w:p>
  </w:footnote>
  <w:footnote w:type="continuationSeparator" w:id="0">
    <w:p w14:paraId="7A53F2E3" w14:textId="77777777" w:rsidR="00412A4D" w:rsidRDefault="00412A4D" w:rsidP="00BE4551">
      <w:pPr>
        <w:spacing w:after="0" w:line="240" w:lineRule="auto"/>
      </w:pPr>
      <w:r>
        <w:continuationSeparator/>
      </w:r>
    </w:p>
  </w:footnote>
  <w:footnote w:type="continuationNotice" w:id="1">
    <w:p w14:paraId="0812B722" w14:textId="77777777" w:rsidR="00412A4D" w:rsidRDefault="00412A4D">
      <w:pPr>
        <w:spacing w:after="0" w:line="240" w:lineRule="auto"/>
      </w:pPr>
    </w:p>
  </w:footnote>
  <w:footnote w:id="2">
    <w:p w14:paraId="63CEC5E2" w14:textId="239B4366" w:rsidR="005E2C13" w:rsidRPr="0067066B" w:rsidRDefault="005E2C13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5E2C13" w:rsidRDefault="005E2C13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5E2C13" w:rsidRDefault="005E2C13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5D3E4D33" w14:textId="77777777" w:rsidR="005E2C13" w:rsidRPr="00331C18" w:rsidRDefault="005E2C13" w:rsidP="00AB2E66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eastAsiaTheme="minorHAnsi"/>
          <w:bCs/>
          <w:iCs/>
          <w:snapToGrid w:val="0"/>
          <w:sz w:val="20"/>
          <w:lang w:eastAsia="en-US"/>
        </w:rPr>
        <w:t>Непредоставление</w:t>
      </w:r>
      <w:r w:rsidRPr="006B5C14"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копии соглашения между участниками коллективного участника </w:t>
      </w:r>
      <w:r w:rsidRPr="00AF5638">
        <w:rPr>
          <w:rFonts w:eastAsiaTheme="minorHAnsi"/>
          <w:bCs/>
          <w:iCs/>
          <w:snapToGrid w:val="0"/>
          <w:sz w:val="20"/>
          <w:lang w:eastAsia="en-US"/>
        </w:rPr>
        <w:t>в составе заявки не является основанием для отклонения такой заявки.</w:t>
      </w:r>
    </w:p>
  </w:footnote>
  <w:footnote w:id="6">
    <w:p w14:paraId="44860AED" w14:textId="77777777" w:rsidR="005E2C13" w:rsidRDefault="005E2C13" w:rsidP="000C026A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  <w:footnote w:id="7">
    <w:p w14:paraId="10B6206C" w14:textId="77777777" w:rsidR="005E2C13" w:rsidRPr="00D10C8C" w:rsidRDefault="005E2C13" w:rsidP="003F0D5F">
      <w:pPr>
        <w:pStyle w:val="afffe"/>
        <w:rPr>
          <w:rFonts w:eastAsiaTheme="minorHAnsi"/>
          <w:snapToGrid w:val="0"/>
          <w:szCs w:val="18"/>
          <w:lang w:eastAsia="en-US"/>
        </w:rPr>
      </w:pPr>
      <w:r w:rsidRPr="00710310"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 w:rsidRPr="00D10C8C">
        <w:rPr>
          <w:rFonts w:eastAsiaTheme="minorHAnsi"/>
          <w:snapToGrid w:val="0"/>
          <w:szCs w:val="18"/>
          <w:lang w:eastAsia="en-US"/>
        </w:rPr>
        <w:t xml:space="preserve">При отсутствии соответствующего обязательного требования в приложении №1 к информационной карте – </w:t>
      </w:r>
      <w:r w:rsidRPr="000170C0">
        <w:rPr>
          <w:rFonts w:eastAsiaTheme="minorHAnsi"/>
          <w:snapToGrid w:val="0"/>
          <w:szCs w:val="18"/>
          <w:lang w:eastAsia="en-US"/>
        </w:rPr>
        <w:t xml:space="preserve">участнику закупки </w:t>
      </w:r>
      <w:r w:rsidRPr="00BD503E">
        <w:rPr>
          <w:rFonts w:eastAsiaTheme="minorHAnsi"/>
          <w:snapToGrid w:val="0"/>
          <w:szCs w:val="18"/>
          <w:lang w:eastAsia="en-US"/>
        </w:rPr>
        <w:t xml:space="preserve">следует исключить </w:t>
      </w:r>
      <w:r w:rsidRPr="00D10C8C">
        <w:rPr>
          <w:rFonts w:eastAsiaTheme="minorHAnsi"/>
          <w:snapToGrid w:val="0"/>
          <w:szCs w:val="18"/>
          <w:lang w:eastAsia="en-US"/>
        </w:rPr>
        <w:t>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8">
    <w:p w14:paraId="360689E7" w14:textId="77777777" w:rsidR="005E2C13" w:rsidRPr="00AF5638" w:rsidRDefault="005E2C13" w:rsidP="003F0D5F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3A5567">
        <w:rPr>
          <w:rStyle w:val="affb"/>
          <w:szCs w:val="18"/>
        </w:rPr>
        <w:footnoteRef/>
      </w:r>
      <w:r w:rsidRPr="00D10C8C">
        <w:rPr>
          <w:rFonts w:eastAsiaTheme="minorHAnsi"/>
          <w:snapToGrid w:val="0"/>
          <w:szCs w:val="18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9">
    <w:p w14:paraId="43EA0CF4" w14:textId="77777777" w:rsidR="005E2C13" w:rsidRDefault="005E2C13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 w:rsidRPr="00C57377">
        <w:rPr>
          <w:sz w:val="20"/>
        </w:rPr>
        <w:t>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10">
    <w:p w14:paraId="04FFC775" w14:textId="77777777" w:rsidR="005E2C13" w:rsidRDefault="005E2C13" w:rsidP="00C57377">
      <w:pPr>
        <w:pStyle w:val="afffe"/>
      </w:pPr>
      <w:r>
        <w:rPr>
          <w:rStyle w:val="affb"/>
        </w:rPr>
        <w:footnoteRef/>
      </w:r>
      <w:r w:rsidRPr="00C57377">
        <w:rPr>
          <w:sz w:val="20"/>
        </w:rP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Pr="00C57377">
        <w:rPr>
          <w:sz w:val="20"/>
        </w:rPr>
        <w:t>9</w:t>
      </w:r>
      <w:r w:rsidRPr="00C57377">
        <w:rPr>
          <w:sz w:val="20"/>
        </w:rPr>
        <w:fldChar w:fldCharType="end"/>
      </w:r>
      <w:r w:rsidRPr="00C57377">
        <w:rPr>
          <w:sz w:val="20"/>
        </w:rPr>
        <w:t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Pr="00C57377">
        <w:rPr>
          <w:sz w:val="20"/>
        </w:rPr>
        <w:t>9</w:t>
      </w:r>
      <w:r w:rsidRPr="00C57377">
        <w:rPr>
          <w:sz w:val="20"/>
        </w:rPr>
        <w:fldChar w:fldCharType="end"/>
      </w:r>
      <w:r w:rsidRPr="00C57377">
        <w:rPr>
          <w:sz w:val="20"/>
        </w:rP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</w:t>
      </w:r>
      <w:r>
        <w:t>.</w:t>
      </w:r>
    </w:p>
  </w:footnote>
  <w:footnote w:id="11">
    <w:p w14:paraId="63938CAC" w14:textId="77777777" w:rsidR="005E2C13" w:rsidRDefault="005E2C13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2">
    <w:p w14:paraId="2E889307" w14:textId="77777777" w:rsidR="005E2C13" w:rsidRDefault="005E2C13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3">
    <w:p w14:paraId="487D46A3" w14:textId="59D703D0" w:rsidR="005E2C13" w:rsidRDefault="005E2C13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государства – члена ЕАЭС, кроме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4">
    <w:p w14:paraId="46FFC882" w14:textId="2E923B54" w:rsidR="005E2C13" w:rsidRPr="007C18BC" w:rsidDel="00164995" w:rsidRDefault="005E2C13" w:rsidP="009F64C9">
      <w:pPr>
        <w:pStyle w:val="afffe"/>
        <w:rPr>
          <w:del w:id="711" w:author="Автор"/>
        </w:rPr>
      </w:pPr>
    </w:p>
  </w:footnote>
  <w:footnote w:id="15">
    <w:p w14:paraId="52D585CF" w14:textId="77777777" w:rsidR="005E2C13" w:rsidRPr="00710310" w:rsidRDefault="005E2C13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6">
    <w:p w14:paraId="6DBD3F88" w14:textId="77777777" w:rsidR="005E2C13" w:rsidRDefault="005E2C13" w:rsidP="009C2DE0">
      <w:pPr>
        <w:pStyle w:val="afffe"/>
        <w:rPr>
          <w:rFonts w:eastAsiaTheme="minorHAnsi"/>
          <w:snapToGrid w:val="0"/>
          <w:szCs w:val="18"/>
          <w:lang w:eastAsia="en-US"/>
        </w:rPr>
      </w:pPr>
      <w:r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>
        <w:rPr>
          <w:rFonts w:eastAsiaTheme="minorHAnsi"/>
          <w:snapToGrid w:val="0"/>
          <w:szCs w:val="18"/>
          <w:lang w:eastAsia="en-US"/>
        </w:rPr>
        <w:t>При отсутствии соответствующего обязательного требования в приложении №1 к информационной карте или в случае, если член коллективного участника закупки не привлекается к исполнению обязательств, в отношении которых установлены соответствующие требования законодательства – участнику закупки следует исключить 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17">
    <w:p w14:paraId="5DBC05FB" w14:textId="77777777" w:rsidR="005E2C13" w:rsidRPr="007C18BC" w:rsidRDefault="005E2C13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FFE4" w14:textId="7B215A1B" w:rsidR="005E2C13" w:rsidRPr="00EB5C02" w:rsidRDefault="005E2C13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6D64" w14:textId="20CEAAE5" w:rsidR="005E2C13" w:rsidRPr="00EB5C02" w:rsidRDefault="005E2C13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4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097A2B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6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0D921F4"/>
    <w:multiLevelType w:val="multilevel"/>
    <w:tmpl w:val="F27048DC"/>
    <w:numStyleLink w:val="a1"/>
  </w:abstractNum>
  <w:abstractNum w:abstractNumId="31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5" w15:restartNumberingAfterBreak="0">
    <w:nsid w:val="71EA5BFA"/>
    <w:multiLevelType w:val="multilevel"/>
    <w:tmpl w:val="A3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8" w15:restartNumberingAfterBreak="0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9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4"/>
  </w:num>
  <w:num w:numId="3">
    <w:abstractNumId w:val="13"/>
  </w:num>
  <w:num w:numId="4">
    <w:abstractNumId w:val="31"/>
  </w:num>
  <w:num w:numId="5">
    <w:abstractNumId w:val="21"/>
  </w:num>
  <w:num w:numId="6">
    <w:abstractNumId w:val="29"/>
  </w:num>
  <w:num w:numId="7">
    <w:abstractNumId w:val="37"/>
  </w:num>
  <w:num w:numId="8">
    <w:abstractNumId w:val="14"/>
  </w:num>
  <w:num w:numId="9">
    <w:abstractNumId w:val="7"/>
  </w:num>
  <w:num w:numId="10">
    <w:abstractNumId w:val="22"/>
  </w:num>
  <w:num w:numId="11">
    <w:abstractNumId w:val="1"/>
  </w:num>
  <w:num w:numId="12">
    <w:abstractNumId w:val="20"/>
  </w:num>
  <w:num w:numId="13">
    <w:abstractNumId w:val="25"/>
  </w:num>
  <w:num w:numId="14">
    <w:abstractNumId w:val="6"/>
  </w:num>
  <w:num w:numId="15">
    <w:abstractNumId w:val="36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"/>
  </w:num>
  <w:num w:numId="20">
    <w:abstractNumId w:val="24"/>
  </w:num>
  <w:num w:numId="21">
    <w:abstractNumId w:val="4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10"/>
  </w:num>
  <w:num w:numId="25">
    <w:abstractNumId w:val="33"/>
  </w:num>
  <w:num w:numId="26">
    <w:abstractNumId w:val="11"/>
  </w:num>
  <w:num w:numId="27">
    <w:abstractNumId w:val="32"/>
  </w:num>
  <w:num w:numId="28">
    <w:abstractNumId w:val="17"/>
  </w:num>
  <w:num w:numId="29">
    <w:abstractNumId w:val="5"/>
  </w:num>
  <w:num w:numId="30">
    <w:abstractNumId w:val="2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9"/>
  </w:num>
  <w:num w:numId="39">
    <w:abstractNumId w:val="8"/>
  </w:num>
  <w:num w:numId="40">
    <w:abstractNumId w:val="38"/>
  </w:num>
  <w:num w:numId="41">
    <w:abstractNumId w:val="35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 w:numId="52">
    <w:abstractNumId w:val="1"/>
  </w:num>
  <w:num w:numId="53">
    <w:abstractNumId w:val="1"/>
  </w:num>
  <w:num w:numId="54">
    <w:abstractNumId w:val="16"/>
  </w:num>
  <w:num w:numId="55">
    <w:abstractNumId w:val="1"/>
  </w:num>
  <w:num w:numId="56">
    <w:abstractNumId w:val="1"/>
  </w:num>
  <w:num w:numId="57">
    <w:abstractNumId w:val="22"/>
  </w:num>
  <w:num w:numId="58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07D12"/>
    <w:rsid w:val="00010101"/>
    <w:rsid w:val="00010110"/>
    <w:rsid w:val="000104B7"/>
    <w:rsid w:val="00010549"/>
    <w:rsid w:val="0001168E"/>
    <w:rsid w:val="00011957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D43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6A4C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26A"/>
    <w:rsid w:val="000C03CE"/>
    <w:rsid w:val="000C0BE5"/>
    <w:rsid w:val="000C0C10"/>
    <w:rsid w:val="000C0DEE"/>
    <w:rsid w:val="000C0FC7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A07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26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479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95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34E8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95B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7D1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674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04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2B0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AEE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0CD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559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862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8795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6BE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6E7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59F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C7474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D5F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523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2A4D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776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BDA"/>
    <w:rsid w:val="00424CF4"/>
    <w:rsid w:val="004251D0"/>
    <w:rsid w:val="004256A7"/>
    <w:rsid w:val="004262FD"/>
    <w:rsid w:val="00426351"/>
    <w:rsid w:val="00426ADB"/>
    <w:rsid w:val="00427077"/>
    <w:rsid w:val="004270C3"/>
    <w:rsid w:val="00427378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DCF"/>
    <w:rsid w:val="0046513B"/>
    <w:rsid w:val="0046564F"/>
    <w:rsid w:val="00465DDC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3D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5C2C"/>
    <w:rsid w:val="004E64BA"/>
    <w:rsid w:val="004E7273"/>
    <w:rsid w:val="004E78BD"/>
    <w:rsid w:val="004F06AE"/>
    <w:rsid w:val="004F09DF"/>
    <w:rsid w:val="004F1481"/>
    <w:rsid w:val="004F180E"/>
    <w:rsid w:val="004F1A18"/>
    <w:rsid w:val="004F2673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DFB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CDA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244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077F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67F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74B"/>
    <w:rsid w:val="005A0BF9"/>
    <w:rsid w:val="005A18DF"/>
    <w:rsid w:val="005A1ECC"/>
    <w:rsid w:val="005A3155"/>
    <w:rsid w:val="005A330E"/>
    <w:rsid w:val="005A34BC"/>
    <w:rsid w:val="005A35C6"/>
    <w:rsid w:val="005A3DCC"/>
    <w:rsid w:val="005A3F67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016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ED0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0E8C"/>
    <w:rsid w:val="005E130B"/>
    <w:rsid w:val="005E1BD6"/>
    <w:rsid w:val="005E22DD"/>
    <w:rsid w:val="005E2343"/>
    <w:rsid w:val="005E264C"/>
    <w:rsid w:val="005E2C13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880"/>
    <w:rsid w:val="00604B7C"/>
    <w:rsid w:val="00604CE0"/>
    <w:rsid w:val="0060535D"/>
    <w:rsid w:val="00605766"/>
    <w:rsid w:val="006063B9"/>
    <w:rsid w:val="006063F1"/>
    <w:rsid w:val="00606951"/>
    <w:rsid w:val="00606DD2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449"/>
    <w:rsid w:val="0063045A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488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1E5D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794"/>
    <w:rsid w:val="006B5B0B"/>
    <w:rsid w:val="006B5C54"/>
    <w:rsid w:val="006B5FB7"/>
    <w:rsid w:val="006B5FC1"/>
    <w:rsid w:val="006B669E"/>
    <w:rsid w:val="006B6714"/>
    <w:rsid w:val="006B78E8"/>
    <w:rsid w:val="006B7C12"/>
    <w:rsid w:val="006C002F"/>
    <w:rsid w:val="006C15E7"/>
    <w:rsid w:val="006C30C3"/>
    <w:rsid w:val="006C3225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6D9B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5F0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317A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25D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FFF"/>
    <w:rsid w:val="007C4110"/>
    <w:rsid w:val="007C43DC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23ED"/>
    <w:rsid w:val="007D33EF"/>
    <w:rsid w:val="007D3656"/>
    <w:rsid w:val="007D396E"/>
    <w:rsid w:val="007D4A52"/>
    <w:rsid w:val="007D539E"/>
    <w:rsid w:val="007D5913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10C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911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273"/>
    <w:rsid w:val="0088146C"/>
    <w:rsid w:val="008816CB"/>
    <w:rsid w:val="00881BF2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09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6C6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8AC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1BE6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1D0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13E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2DA7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168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2F6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2DE0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874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10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B25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6CF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B9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0EC3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047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4C85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2E96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1C5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E66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0DC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0A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49DF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1F51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8C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B5C"/>
    <w:rsid w:val="00B77E58"/>
    <w:rsid w:val="00B80332"/>
    <w:rsid w:val="00B8044F"/>
    <w:rsid w:val="00B807DE"/>
    <w:rsid w:val="00B8081B"/>
    <w:rsid w:val="00B80A39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1DA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3633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847"/>
    <w:rsid w:val="00BB18B8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0A"/>
    <w:rsid w:val="00BB4071"/>
    <w:rsid w:val="00BB439F"/>
    <w:rsid w:val="00BB43D3"/>
    <w:rsid w:val="00BB4554"/>
    <w:rsid w:val="00BB470E"/>
    <w:rsid w:val="00BB5076"/>
    <w:rsid w:val="00BB50A7"/>
    <w:rsid w:val="00BB54F8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529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377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27B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4B58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CC0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E724B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81B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62A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BCA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516"/>
    <w:rsid w:val="00DB7844"/>
    <w:rsid w:val="00DB7902"/>
    <w:rsid w:val="00DC064A"/>
    <w:rsid w:val="00DC0718"/>
    <w:rsid w:val="00DC091D"/>
    <w:rsid w:val="00DC0D09"/>
    <w:rsid w:val="00DC0EF5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46E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CB9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0AD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381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80A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4C7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A45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0CD9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47B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596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aliases w:val="Знак Знак Знак Знак Знак Знак Знак Знак,Знак Знак Знак Знак Знак Знак,Знак Знак Знак Знак1 Знак Знак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aliases w:val="Знак Знак Знак Знак Знак Знак Знак Знак Знак,Знак Знак Знак Знак Знак Знак Знак,Знак Знак Знак Знак1 Знак Знак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Заголовок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aliases w:val="Знак2,Footnote Text Char Знак Знак,Footnote Text Char Знак,Footnote Text Char Знак Знак Знак Знак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aliases w:val="Знак2 Знак,Footnote Text Char Знак Знак Знак,Footnote Text Char Знак Знак1,Footnote Text Char Знак Знак Знак Знак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uiPriority w:val="99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pd.nalog.ru/check-status/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msp.nalo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npd.nalog.ru/check-statu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msp.nalog.ru/" TargetMode="External"/><Relationship Id="rId20" Type="http://schemas.openxmlformats.org/officeDocument/2006/relationships/hyperlink" Target="mailto:info@ruselectronic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pd.nalog.ru/check-status/" TargetMode="Externa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etp.zakazrf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msp.nalog.ru/" TargetMode="External"/><Relationship Id="rId22" Type="http://schemas.openxmlformats.org/officeDocument/2006/relationships/hyperlink" Target="https://npd.nalog.ru/check-stat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73FCB-7783-4901-BD83-5F6EE2D7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22564</Words>
  <Characters>128618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2022-02-15T10:17:00Z</dcterms:created>
  <dcterms:modified xsi:type="dcterms:W3CDTF">2022-02-15T10:17:00Z</dcterms:modified>
</cp:coreProperties>
</file>