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5712AE76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03529647" w:rsidR="00496A80" w:rsidRPr="007C18BC" w:rsidRDefault="00C537AE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02BBC78D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4885ADFE" w:rsidR="00496A80" w:rsidRPr="007C18BC" w:rsidRDefault="00C537AE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______________/Орлов А.С.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344E64EC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C537AE">
              <w:rPr>
                <w:rFonts w:ascii="Times New Roman" w:hAnsi="Times New Roman"/>
                <w:sz w:val="24"/>
              </w:rPr>
              <w:t>2</w:t>
            </w:r>
            <w:r w:rsidR="001E223E">
              <w:rPr>
                <w:rFonts w:ascii="Times New Roman" w:hAnsi="Times New Roman"/>
                <w:sz w:val="24"/>
                <w:lang w:val="en-US"/>
              </w:rPr>
              <w:t>2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2D6E6366" w:rsidR="008849BA" w:rsidRPr="00555C66" w:rsidRDefault="00A710AF" w:rsidP="00C537AE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555C66">
        <w:rPr>
          <w:rStyle w:val="afffff4"/>
          <w:rFonts w:ascii="Times New Roman" w:hAnsi="Times New Roman"/>
        </w:rPr>
        <w:t xml:space="preserve">на </w:t>
      </w:r>
      <w:r w:rsidR="00E36611" w:rsidRPr="00555C66">
        <w:rPr>
          <w:rStyle w:val="afffff4"/>
          <w:rFonts w:ascii="Times New Roman" w:hAnsi="Times New Roman"/>
        </w:rPr>
        <w:t>поставку</w:t>
      </w:r>
      <w:r w:rsidR="001E223E" w:rsidRPr="00CC62D9">
        <w:t xml:space="preserve"> </w:t>
      </w:r>
      <w:r w:rsidR="001E223E" w:rsidRPr="00555C66">
        <w:rPr>
          <w:rStyle w:val="afffff4"/>
          <w:rFonts w:ascii="Times New Roman" w:hAnsi="Times New Roman"/>
        </w:rPr>
        <w:t>материалов для ремонта комнаты №284 главного корпуса (помещение склада готовой тары)</w:t>
      </w:r>
      <w:r w:rsidR="00C537AE" w:rsidRPr="00555C66">
        <w:rPr>
          <w:rStyle w:val="afffff4"/>
          <w:rFonts w:ascii="Times New Roman" w:hAnsi="Times New Roman"/>
        </w:rPr>
        <w:t xml:space="preserve"> </w:t>
      </w:r>
    </w:p>
    <w:p w14:paraId="376BE084" w14:textId="3662169E" w:rsidR="00C537AE" w:rsidRDefault="00C537AE" w:rsidP="00C537AE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 w:val="24"/>
          <w:szCs w:val="32"/>
        </w:rPr>
      </w:pPr>
    </w:p>
    <w:p w14:paraId="6C0A75A6" w14:textId="7FEDBA5E" w:rsidR="00C537AE" w:rsidRDefault="00C537AE" w:rsidP="00C537AE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 w:val="24"/>
          <w:szCs w:val="32"/>
        </w:rPr>
      </w:pPr>
    </w:p>
    <w:p w14:paraId="6638C673" w14:textId="2C90EBAD" w:rsidR="00C537AE" w:rsidRDefault="00C537AE" w:rsidP="00C537AE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 w:val="24"/>
          <w:szCs w:val="32"/>
        </w:rPr>
      </w:pPr>
    </w:p>
    <w:p w14:paraId="5C6C2CEF" w14:textId="2DDA9CA8" w:rsidR="00C537AE" w:rsidRPr="00C537AE" w:rsidRDefault="00C537AE" w:rsidP="00C537AE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i/>
          <w:szCs w:val="32"/>
        </w:rPr>
      </w:pPr>
    </w:p>
    <w:p w14:paraId="6DB34037" w14:textId="7EE818EB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C537AE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C537AE" w:rsidRPr="00C537AE">
        <w:rPr>
          <w:rFonts w:ascii="Times New Roman" w:hAnsi="Times New Roman"/>
          <w:sz w:val="24"/>
        </w:rPr>
        <w:t>2</w:t>
      </w:r>
      <w:r w:rsidR="001E223E">
        <w:rPr>
          <w:rFonts w:ascii="Times New Roman" w:hAnsi="Times New Roman"/>
          <w:sz w:val="24"/>
          <w:lang w:val="en-US"/>
        </w:rPr>
        <w:t>2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30C0B6B5" w14:textId="2EC273A4" w:rsidR="009962F6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78280788" w:history="1">
        <w:r w:rsidR="009962F6" w:rsidRPr="008B1961">
          <w:rPr>
            <w:rStyle w:val="affa"/>
            <w:rFonts w:ascii="Times New Roman" w:hAnsi="Times New Roman"/>
          </w:rPr>
          <w:t>1.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СОКРАЩЕНИЯ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_Toc78280788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4</w:t>
        </w:r>
        <w:r w:rsidR="009962F6">
          <w:rPr>
            <w:webHidden/>
          </w:rPr>
          <w:fldChar w:fldCharType="end"/>
        </w:r>
      </w:hyperlink>
    </w:p>
    <w:p w14:paraId="6C2E01C9" w14:textId="4C290337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89" w:history="1">
        <w:r w:rsidR="009962F6" w:rsidRPr="008B1961">
          <w:rPr>
            <w:rStyle w:val="affa"/>
            <w:rFonts w:ascii="Times New Roman" w:hAnsi="Times New Roman"/>
          </w:rPr>
          <w:t>2.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ТЕРМИНЫ И ОПРЕДЕЛЕНИЯ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_Toc78280789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5</w:t>
        </w:r>
        <w:r w:rsidR="009962F6">
          <w:rPr>
            <w:webHidden/>
          </w:rPr>
          <w:fldChar w:fldCharType="end"/>
        </w:r>
      </w:hyperlink>
    </w:p>
    <w:p w14:paraId="3C077986" w14:textId="646D484D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90" w:history="1">
        <w:r w:rsidR="009962F6" w:rsidRPr="008B1961">
          <w:rPr>
            <w:rStyle w:val="affa"/>
            <w:rFonts w:ascii="Times New Roman" w:hAnsi="Times New Roman"/>
          </w:rPr>
          <w:t>3.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ПОЛОЖЕНИЯ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05CDED1D" w14:textId="578F36E3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1" w:history="1">
        <w:r w:rsidR="009962F6" w:rsidRPr="008B1961">
          <w:rPr>
            <w:rStyle w:val="affa"/>
            <w:rFonts w:ascii="Times New Roman" w:hAnsi="Times New Roman"/>
          </w:rPr>
          <w:t>3.1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сведения о процедуре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480E266F" w14:textId="6967E981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2" w:history="1">
        <w:r w:rsidR="009962F6" w:rsidRPr="008B1961">
          <w:rPr>
            <w:rStyle w:val="affa"/>
            <w:rFonts w:ascii="Times New Roman" w:hAnsi="Times New Roman"/>
          </w:rPr>
          <w:t>3.2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61E5534E" w14:textId="0C7F371F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3" w:history="1">
        <w:r w:rsidR="009962F6" w:rsidRPr="008B1961">
          <w:rPr>
            <w:rStyle w:val="affa"/>
            <w:rFonts w:ascii="Times New Roman" w:hAnsi="Times New Roman"/>
          </w:rPr>
          <w:t>3.3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9</w:t>
        </w:r>
        <w:r w:rsidR="009962F6">
          <w:rPr>
            <w:webHidden/>
          </w:rPr>
          <w:fldChar w:fldCharType="end"/>
        </w:r>
      </w:hyperlink>
    </w:p>
    <w:p w14:paraId="35B9AF27" w14:textId="74F1EDBE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4" w:history="1">
        <w:r w:rsidR="009962F6" w:rsidRPr="008B1961">
          <w:rPr>
            <w:rStyle w:val="affa"/>
            <w:rFonts w:ascii="Times New Roman" w:hAnsi="Times New Roman"/>
          </w:rPr>
          <w:t>3.4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10</w:t>
        </w:r>
        <w:r w:rsidR="009962F6">
          <w:rPr>
            <w:webHidden/>
          </w:rPr>
          <w:fldChar w:fldCharType="end"/>
        </w:r>
      </w:hyperlink>
    </w:p>
    <w:p w14:paraId="2F814083" w14:textId="53A8FBA9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5" w:history="1">
        <w:r w:rsidR="009962F6" w:rsidRPr="008B1961">
          <w:rPr>
            <w:rStyle w:val="affa"/>
            <w:rFonts w:ascii="Times New Roman" w:hAnsi="Times New Roman"/>
          </w:rPr>
          <w:t>3.5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10</w:t>
        </w:r>
        <w:r w:rsidR="009962F6">
          <w:rPr>
            <w:webHidden/>
          </w:rPr>
          <w:fldChar w:fldCharType="end"/>
        </w:r>
      </w:hyperlink>
    </w:p>
    <w:p w14:paraId="0C94B729" w14:textId="396A74D5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6" w:history="1">
        <w:r w:rsidR="009962F6" w:rsidRPr="008B1961">
          <w:rPr>
            <w:rStyle w:val="affa"/>
            <w:rFonts w:ascii="Times New Roman" w:hAnsi="Times New Roman"/>
          </w:rPr>
          <w:t>3.6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Обжалование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11</w:t>
        </w:r>
        <w:r w:rsidR="009962F6">
          <w:rPr>
            <w:webHidden/>
          </w:rPr>
          <w:fldChar w:fldCharType="end"/>
        </w:r>
      </w:hyperlink>
    </w:p>
    <w:p w14:paraId="40436401" w14:textId="3AE31102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97" w:history="1">
        <w:r w:rsidR="009962F6" w:rsidRPr="008B1961">
          <w:rPr>
            <w:rStyle w:val="affa"/>
            <w:rFonts w:ascii="Times New Roman" w:hAnsi="Times New Roman"/>
          </w:rPr>
          <w:t>4.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ПОРЯДОК ПРОВЕДЕНИЯ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74605878" w14:textId="21A1F58A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8" w:history="1">
        <w:r w:rsidR="009962F6" w:rsidRPr="008B1961">
          <w:rPr>
            <w:rStyle w:val="affa"/>
            <w:rFonts w:ascii="Times New Roman" w:hAnsi="Times New Roman"/>
          </w:rPr>
          <w:t>4.1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Общий порядок проведения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2F2EF931" w14:textId="5B3A2C46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9" w:history="1">
        <w:r w:rsidR="009962F6" w:rsidRPr="008B1961">
          <w:rPr>
            <w:rStyle w:val="affa"/>
            <w:rFonts w:ascii="Times New Roman" w:hAnsi="Times New Roman"/>
          </w:rPr>
          <w:t>4.2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Официальное размещение извещения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381AA18C" w14:textId="561C548A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0" w:history="1">
        <w:r w:rsidR="009962F6" w:rsidRPr="008B1961">
          <w:rPr>
            <w:rStyle w:val="affa"/>
            <w:rFonts w:ascii="Times New Roman" w:hAnsi="Times New Roman"/>
          </w:rPr>
          <w:t>4.3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Разъяснение извещения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70B43C0B" w14:textId="28B42EC2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1" w:history="1">
        <w:r w:rsidR="009962F6" w:rsidRPr="008B1961">
          <w:rPr>
            <w:rStyle w:val="affa"/>
            <w:rFonts w:ascii="Times New Roman" w:hAnsi="Times New Roman"/>
          </w:rPr>
          <w:t>4.4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Внесение изменений в извещение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15</w:t>
        </w:r>
        <w:r w:rsidR="009962F6">
          <w:rPr>
            <w:webHidden/>
          </w:rPr>
          <w:fldChar w:fldCharType="end"/>
        </w:r>
      </w:hyperlink>
    </w:p>
    <w:p w14:paraId="4D705713" w14:textId="33AAE64B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2" w:history="1">
        <w:r w:rsidR="009962F6" w:rsidRPr="008B1961">
          <w:rPr>
            <w:rStyle w:val="affa"/>
            <w:rFonts w:ascii="Times New Roman" w:eastAsiaTheme="majorEastAsia" w:hAnsi="Times New Roman"/>
          </w:rPr>
          <w:t>4.5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15</w:t>
        </w:r>
        <w:r w:rsidR="009962F6">
          <w:rPr>
            <w:webHidden/>
          </w:rPr>
          <w:fldChar w:fldCharType="end"/>
        </w:r>
      </w:hyperlink>
    </w:p>
    <w:p w14:paraId="69C94F16" w14:textId="6B9D3603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3" w:history="1">
        <w:r w:rsidR="009962F6" w:rsidRPr="008B1961">
          <w:rPr>
            <w:rStyle w:val="affa"/>
            <w:rFonts w:ascii="Times New Roman" w:hAnsi="Times New Roman"/>
          </w:rPr>
          <w:t>4.6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Требования к описанию продукции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16</w:t>
        </w:r>
        <w:r w:rsidR="009962F6">
          <w:rPr>
            <w:webHidden/>
          </w:rPr>
          <w:fldChar w:fldCharType="end"/>
        </w:r>
      </w:hyperlink>
    </w:p>
    <w:p w14:paraId="6AEC015D" w14:textId="25ACF313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4" w:history="1">
        <w:r w:rsidR="009962F6" w:rsidRPr="008B1961">
          <w:rPr>
            <w:rStyle w:val="affa"/>
            <w:rFonts w:ascii="Times New Roman" w:hAnsi="Times New Roman"/>
          </w:rPr>
          <w:t>4.7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17</w:t>
        </w:r>
        <w:r w:rsidR="009962F6">
          <w:rPr>
            <w:webHidden/>
          </w:rPr>
          <w:fldChar w:fldCharType="end"/>
        </w:r>
      </w:hyperlink>
    </w:p>
    <w:p w14:paraId="7AFD4F15" w14:textId="71872CA1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5" w:history="1">
        <w:r w:rsidR="009962F6" w:rsidRPr="008B1961">
          <w:rPr>
            <w:rStyle w:val="affa"/>
            <w:rFonts w:ascii="Times New Roman" w:hAnsi="Times New Roman"/>
          </w:rPr>
          <w:t>4.8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Обеспечение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17</w:t>
        </w:r>
        <w:r w:rsidR="009962F6">
          <w:rPr>
            <w:webHidden/>
          </w:rPr>
          <w:fldChar w:fldCharType="end"/>
        </w:r>
      </w:hyperlink>
    </w:p>
    <w:p w14:paraId="62CFD409" w14:textId="3F0AD583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6" w:history="1">
        <w:r w:rsidR="009962F6" w:rsidRPr="008B1961">
          <w:rPr>
            <w:rStyle w:val="affa"/>
            <w:rFonts w:ascii="Times New Roman" w:hAnsi="Times New Roman"/>
          </w:rPr>
          <w:t>4.9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Подача заявок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18</w:t>
        </w:r>
        <w:r w:rsidR="009962F6">
          <w:rPr>
            <w:webHidden/>
          </w:rPr>
          <w:fldChar w:fldCharType="end"/>
        </w:r>
      </w:hyperlink>
    </w:p>
    <w:p w14:paraId="5A063D67" w14:textId="3867E0D7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7" w:history="1">
        <w:r w:rsidR="009962F6" w:rsidRPr="008B1961">
          <w:rPr>
            <w:rStyle w:val="affa"/>
            <w:rFonts w:ascii="Times New Roman" w:hAnsi="Times New Roman"/>
          </w:rPr>
          <w:t>4.10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Изменение или отзыв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3C6E73FB" w14:textId="31E102CF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8" w:history="1">
        <w:r w:rsidR="009962F6" w:rsidRPr="008B1961">
          <w:rPr>
            <w:rStyle w:val="affa"/>
            <w:rFonts w:ascii="Times New Roman" w:hAnsi="Times New Roman"/>
          </w:rPr>
          <w:t>4.11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Открытие доступа к заявкам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74643CAC" w14:textId="050BDB48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9" w:history="1">
        <w:r w:rsidR="009962F6" w:rsidRPr="008B1961">
          <w:rPr>
            <w:rStyle w:val="affa"/>
            <w:rFonts w:ascii="Times New Roman" w:hAnsi="Times New Roman"/>
          </w:rPr>
          <w:t>4.12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4478802E" w14:textId="55801ED7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0" w:history="1">
        <w:r w:rsidR="009962F6" w:rsidRPr="008B1961">
          <w:rPr>
            <w:rStyle w:val="affa"/>
            <w:rFonts w:ascii="Times New Roman" w:eastAsiaTheme="majorEastAsia" w:hAnsi="Times New Roman"/>
          </w:rPr>
          <w:t>4.13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Отмена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5DDA3B8D" w14:textId="57E83EA9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1" w:history="1">
        <w:r w:rsidR="009962F6" w:rsidRPr="008B1961">
          <w:rPr>
            <w:rStyle w:val="affa"/>
            <w:rFonts w:ascii="Times New Roman" w:eastAsiaTheme="majorEastAsia" w:hAnsi="Times New Roman"/>
          </w:rPr>
          <w:t>4.14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Постквалификация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182B7E12" w14:textId="42DE03D8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2" w:history="1">
        <w:r w:rsidR="009962F6" w:rsidRPr="008B1961">
          <w:rPr>
            <w:rStyle w:val="affa"/>
            <w:rFonts w:ascii="Times New Roman" w:eastAsiaTheme="majorEastAsia" w:hAnsi="Times New Roman"/>
          </w:rPr>
          <w:t>4.15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579036F4" w14:textId="4C883C27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3" w:history="1">
        <w:r w:rsidR="009962F6" w:rsidRPr="008B1961">
          <w:rPr>
            <w:rStyle w:val="affa"/>
            <w:rFonts w:ascii="Times New Roman" w:eastAsiaTheme="majorEastAsia" w:hAnsi="Times New Roman"/>
          </w:rPr>
          <w:t>4.16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25</w:t>
        </w:r>
        <w:r w:rsidR="009962F6">
          <w:rPr>
            <w:webHidden/>
          </w:rPr>
          <w:fldChar w:fldCharType="end"/>
        </w:r>
      </w:hyperlink>
    </w:p>
    <w:p w14:paraId="5299143E" w14:textId="29584DA9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4" w:history="1">
        <w:r w:rsidR="009962F6" w:rsidRPr="008B1961">
          <w:rPr>
            <w:rStyle w:val="affa"/>
            <w:rFonts w:ascii="Times New Roman" w:eastAsiaTheme="majorEastAsia" w:hAnsi="Times New Roman"/>
          </w:rPr>
          <w:t>4.17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26</w:t>
        </w:r>
        <w:r w:rsidR="009962F6">
          <w:rPr>
            <w:webHidden/>
          </w:rPr>
          <w:fldChar w:fldCharType="end"/>
        </w:r>
      </w:hyperlink>
    </w:p>
    <w:p w14:paraId="55AA740D" w14:textId="47AC1CEF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5" w:history="1">
        <w:r w:rsidR="009962F6" w:rsidRPr="008B1961">
          <w:rPr>
            <w:rStyle w:val="affa"/>
            <w:rFonts w:ascii="Times New Roman" w:eastAsiaTheme="majorEastAsia" w:hAnsi="Times New Roman"/>
          </w:rPr>
          <w:t>4.18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30</w:t>
        </w:r>
        <w:r w:rsidR="009962F6">
          <w:rPr>
            <w:webHidden/>
          </w:rPr>
          <w:fldChar w:fldCharType="end"/>
        </w:r>
      </w:hyperlink>
    </w:p>
    <w:p w14:paraId="0732F549" w14:textId="02BDA027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16" w:history="1">
        <w:r w:rsidR="009962F6" w:rsidRPr="008B1961">
          <w:rPr>
            <w:rStyle w:val="affa"/>
            <w:rFonts w:ascii="Times New Roman" w:hAnsi="Times New Roman"/>
          </w:rPr>
          <w:t>5.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48F8ADD6" w14:textId="08CF3961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7" w:history="1">
        <w:r w:rsidR="009962F6" w:rsidRPr="008B1961">
          <w:rPr>
            <w:rStyle w:val="affa"/>
            <w:rFonts w:ascii="Times New Roman" w:hAnsi="Times New Roman"/>
          </w:rPr>
          <w:t>5.1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0731CD0D" w14:textId="7E24B66C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8" w:history="1">
        <w:r w:rsidR="009962F6" w:rsidRPr="008B1961">
          <w:rPr>
            <w:rStyle w:val="affa"/>
            <w:rFonts w:ascii="Times New Roman" w:hAnsi="Times New Roman"/>
          </w:rPr>
          <w:t>5.2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1C942B30" w14:textId="677D23E5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9" w:history="1">
        <w:r w:rsidR="009962F6" w:rsidRPr="008B1961">
          <w:rPr>
            <w:rStyle w:val="affa"/>
            <w:rFonts w:ascii="Times New Roman" w:hAnsi="Times New Roman"/>
          </w:rPr>
          <w:t>5.3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34</w:t>
        </w:r>
        <w:r w:rsidR="009962F6">
          <w:rPr>
            <w:webHidden/>
          </w:rPr>
          <w:fldChar w:fldCharType="end"/>
        </w:r>
      </w:hyperlink>
    </w:p>
    <w:p w14:paraId="7B49A481" w14:textId="0A7FC33A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0" w:history="1">
        <w:r w:rsidR="009962F6" w:rsidRPr="008B1961">
          <w:rPr>
            <w:rStyle w:val="affa"/>
            <w:rFonts w:ascii="Times New Roman" w:eastAsiaTheme="majorEastAsia" w:hAnsi="Times New Roman"/>
          </w:rPr>
          <w:t>6.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36</w:t>
        </w:r>
        <w:r w:rsidR="009962F6">
          <w:rPr>
            <w:webHidden/>
          </w:rPr>
          <w:fldChar w:fldCharType="end"/>
        </w:r>
      </w:hyperlink>
    </w:p>
    <w:p w14:paraId="5338E16C" w14:textId="4B3BF311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1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41</w:t>
        </w:r>
        <w:r w:rsidR="009962F6">
          <w:rPr>
            <w:webHidden/>
          </w:rPr>
          <w:fldChar w:fldCharType="end"/>
        </w:r>
      </w:hyperlink>
    </w:p>
    <w:p w14:paraId="482CD01D" w14:textId="7230E24C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2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41</w:t>
        </w:r>
        <w:r w:rsidR="009962F6">
          <w:rPr>
            <w:webHidden/>
          </w:rPr>
          <w:fldChar w:fldCharType="end"/>
        </w:r>
      </w:hyperlink>
    </w:p>
    <w:p w14:paraId="7A38C73E" w14:textId="18B66E48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3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44</w:t>
        </w:r>
        <w:r w:rsidR="009962F6">
          <w:rPr>
            <w:webHidden/>
          </w:rPr>
          <w:fldChar w:fldCharType="end"/>
        </w:r>
      </w:hyperlink>
    </w:p>
    <w:p w14:paraId="6F408623" w14:textId="271D6EA6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4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44</w:t>
        </w:r>
        <w:r w:rsidR="009962F6">
          <w:rPr>
            <w:webHidden/>
          </w:rPr>
          <w:fldChar w:fldCharType="end"/>
        </w:r>
      </w:hyperlink>
    </w:p>
    <w:p w14:paraId="1966ED38" w14:textId="3CA861AE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5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46</w:t>
        </w:r>
        <w:r w:rsidR="009962F6">
          <w:rPr>
            <w:webHidden/>
          </w:rPr>
          <w:fldChar w:fldCharType="end"/>
        </w:r>
      </w:hyperlink>
    </w:p>
    <w:p w14:paraId="1CA7449A" w14:textId="1E5376DE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6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46</w:t>
        </w:r>
        <w:r w:rsidR="009962F6">
          <w:rPr>
            <w:webHidden/>
          </w:rPr>
          <w:fldChar w:fldCharType="end"/>
        </w:r>
      </w:hyperlink>
    </w:p>
    <w:p w14:paraId="57FF97D1" w14:textId="4CEFAEDE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7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47</w:t>
        </w:r>
        <w:r w:rsidR="009962F6">
          <w:rPr>
            <w:webHidden/>
          </w:rPr>
          <w:fldChar w:fldCharType="end"/>
        </w:r>
      </w:hyperlink>
    </w:p>
    <w:p w14:paraId="03701EE5" w14:textId="5F4169B0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8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47</w:t>
        </w:r>
        <w:r w:rsidR="009962F6">
          <w:rPr>
            <w:webHidden/>
          </w:rPr>
          <w:fldChar w:fldCharType="end"/>
        </w:r>
      </w:hyperlink>
    </w:p>
    <w:p w14:paraId="7F5DF53A" w14:textId="0DD27250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9" w:history="1">
        <w:r w:rsidR="009962F6" w:rsidRPr="008B1961">
          <w:rPr>
            <w:rStyle w:val="affa"/>
            <w:rFonts w:ascii="Times New Roman" w:eastAsiaTheme="majorEastAsia" w:hAnsi="Times New Roman"/>
          </w:rPr>
          <w:t>7.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49</w:t>
        </w:r>
        <w:r w:rsidR="009962F6">
          <w:rPr>
            <w:webHidden/>
          </w:rPr>
          <w:fldChar w:fldCharType="end"/>
        </w:r>
      </w:hyperlink>
    </w:p>
    <w:p w14:paraId="5295C18F" w14:textId="6201046D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0" w:history="1">
        <w:r w:rsidR="009962F6" w:rsidRPr="008B1961">
          <w:rPr>
            <w:rStyle w:val="affa"/>
            <w:rFonts w:ascii="Times New Roman" w:hAnsi="Times New Roman"/>
          </w:rPr>
          <w:t>7.1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Заявка (форма 1)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49</w:t>
        </w:r>
        <w:r w:rsidR="009962F6">
          <w:rPr>
            <w:webHidden/>
          </w:rPr>
          <w:fldChar w:fldCharType="end"/>
        </w:r>
      </w:hyperlink>
    </w:p>
    <w:p w14:paraId="562F5ECB" w14:textId="7B127318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1" w:history="1">
        <w:r w:rsidR="009962F6" w:rsidRPr="008B1961">
          <w:rPr>
            <w:rStyle w:val="affa"/>
            <w:rFonts w:ascii="Times New Roman" w:hAnsi="Times New Roman"/>
          </w:rPr>
          <w:t>7.2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Коммерческое предложение (форма 2)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54</w:t>
        </w:r>
        <w:r w:rsidR="009962F6">
          <w:rPr>
            <w:webHidden/>
          </w:rPr>
          <w:fldChar w:fldCharType="end"/>
        </w:r>
      </w:hyperlink>
    </w:p>
    <w:p w14:paraId="72547566" w14:textId="73503C4F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2" w:history="1">
        <w:r w:rsidR="009962F6" w:rsidRPr="008B1961">
          <w:rPr>
            <w:rStyle w:val="affa"/>
            <w:rFonts w:ascii="Times New Roman" w:hAnsi="Times New Roman"/>
          </w:rPr>
          <w:t>7.3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Техническое предложение (форма 3)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56</w:t>
        </w:r>
        <w:r w:rsidR="009962F6">
          <w:rPr>
            <w:webHidden/>
          </w:rPr>
          <w:fldChar w:fldCharType="end"/>
        </w:r>
      </w:hyperlink>
    </w:p>
    <w:p w14:paraId="2D28BA39" w14:textId="297015D7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3" w:history="1">
        <w:r w:rsidR="009962F6" w:rsidRPr="008B1961">
          <w:rPr>
            <w:rStyle w:val="affa"/>
            <w:rFonts w:ascii="Times New Roman" w:hAnsi="Times New Roman"/>
          </w:rPr>
          <w:t>7.4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План распределения объемов поставки продукции (форма 4)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57</w:t>
        </w:r>
        <w:r w:rsidR="009962F6">
          <w:rPr>
            <w:webHidden/>
          </w:rPr>
          <w:fldChar w:fldCharType="end"/>
        </w:r>
      </w:hyperlink>
    </w:p>
    <w:p w14:paraId="0E7CF367" w14:textId="1E7DE0C1" w:rsidR="009962F6" w:rsidRDefault="00040DF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4" w:history="1">
        <w:r w:rsidR="009962F6" w:rsidRPr="008B1961">
          <w:rPr>
            <w:rStyle w:val="affa"/>
            <w:rFonts w:ascii="Times New Roman" w:hAnsi="Times New Roman"/>
          </w:rPr>
          <w:t>7.5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5)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58</w:t>
        </w:r>
        <w:r w:rsidR="009962F6">
          <w:rPr>
            <w:webHidden/>
          </w:rPr>
          <w:fldChar w:fldCharType="end"/>
        </w:r>
      </w:hyperlink>
    </w:p>
    <w:p w14:paraId="6A926FF6" w14:textId="25CEF881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35" w:history="1">
        <w:r w:rsidR="009962F6" w:rsidRPr="008B1961">
          <w:rPr>
            <w:rStyle w:val="affa"/>
            <w:rFonts w:ascii="Times New Roman" w:hAnsi="Times New Roman"/>
          </w:rPr>
          <w:t>8.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ПРОЕКТ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60</w:t>
        </w:r>
        <w:r w:rsidR="009962F6">
          <w:rPr>
            <w:webHidden/>
          </w:rPr>
          <w:fldChar w:fldCharType="end"/>
        </w:r>
      </w:hyperlink>
    </w:p>
    <w:p w14:paraId="0EDE1D64" w14:textId="3E28FCE3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36" w:history="1">
        <w:r w:rsidR="009962F6" w:rsidRPr="008B1961">
          <w:rPr>
            <w:rStyle w:val="affa"/>
            <w:rFonts w:ascii="Times New Roman" w:hAnsi="Times New Roman"/>
          </w:rPr>
          <w:t>9.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61</w:t>
        </w:r>
        <w:r w:rsidR="009962F6">
          <w:rPr>
            <w:webHidden/>
          </w:rPr>
          <w:fldChar w:fldCharType="end"/>
        </w:r>
      </w:hyperlink>
    </w:p>
    <w:p w14:paraId="7A1A43D1" w14:textId="02D474F4" w:rsidR="009962F6" w:rsidRDefault="00040DF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37" w:history="1">
        <w:r w:rsidR="009962F6" w:rsidRPr="008B1961">
          <w:rPr>
            <w:rStyle w:val="affa"/>
            <w:rFonts w:ascii="Times New Roman" w:hAnsi="Times New Roman"/>
          </w:rPr>
          <w:t>10.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CC62D9">
          <w:rPr>
            <w:webHidden/>
          </w:rPr>
          <w:t>62</w:t>
        </w:r>
        <w:r w:rsidR="009962F6">
          <w:rPr>
            <w:webHidden/>
          </w:rPr>
          <w:fldChar w:fldCharType="end"/>
        </w:r>
      </w:hyperlink>
    </w:p>
    <w:p w14:paraId="757D0BF0" w14:textId="21E4C6CF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7828078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78280789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32346948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7C4C5CEC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 xml:space="preserve"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</w:t>
      </w:r>
      <w:r w:rsidR="00B4059F" w:rsidRPr="00DC0D09">
        <w:rPr>
          <w:rFonts w:ascii="Times New Roman" w:hAnsi="Times New Roman"/>
          <w:sz w:val="24"/>
        </w:rPr>
        <w:lastRenderedPageBreak/>
        <w:t>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205ABFDA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78280790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7828079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3F516AD0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1FD3E7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602EE88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75DFB2BB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121AB2C2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5BCA3AA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2B976A71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0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6ADB3490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7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767C5C0A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8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7828079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7828079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7324360B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07D8DB8E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27889169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7828079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7170D27E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7828079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BE3E2D9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10825203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290F2E3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DC2D857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7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8B6CC97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CC62D9" w:rsidRPr="00555C66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7828079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27D38A68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CC62D9" w:rsidRPr="00555C66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2FFC97FB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CC62D9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49427FBA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7971918B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0FA4ED2D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62C96FC9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14E9729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4CD9947B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78280797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7828079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5ADCDBE6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4AA8BD07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356287FD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5545BC6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7051B7C2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CC62D9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63EDDB2B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0A037ED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7828079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3CC21536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4583BB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7828080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22973A03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1E9951BE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7828080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7828080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7AE1B8E4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0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6308E2A3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53FB24EF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78280803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66EB5FEE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6ECC09B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8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249CE282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78280804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31AA5DFC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249DFF27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7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8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78280805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5C5240C6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8402FA7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0046ECEF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5A8BE251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78280806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37616F7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45BDDE5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7828080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735C5DB3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78280808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39838F1E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CC62D9" w:rsidRPr="00555C66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4C98A75C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78280809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07164BBE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26AE19A0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7D646354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F438D46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2D8F5E5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73074D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</w:rPr>
        <w:t>7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8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033F582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CC62D9">
        <w:rPr>
          <w:rFonts w:ascii="Times New Roman" w:hAnsi="Times New Roman"/>
          <w:sz w:val="24"/>
        </w:rPr>
        <w:t>6.4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00C5BD77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10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3024FA4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7106A1B4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0CDB1DEE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4)</w:t>
      </w:r>
      <w:r w:rsidR="0010479D">
        <w:rPr>
          <w:rFonts w:ascii="Times New Roman" w:hAnsi="Times New Roman"/>
          <w:sz w:val="24"/>
        </w:rPr>
        <w:fldChar w:fldCharType="end"/>
      </w:r>
      <w:r w:rsidR="008A17C2">
        <w:rPr>
          <w:rFonts w:ascii="Times New Roman" w:hAnsi="Times New Roman"/>
          <w:sz w:val="24"/>
        </w:rPr>
        <w:t xml:space="preserve">. </w:t>
      </w:r>
      <w:r w:rsidR="00CA4CC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2920159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15A32FAC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 w:rsidRPr="00555C66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30689FD8" w:rsidR="00F73AAB" w:rsidRPr="008B16C6" w:rsidRDefault="00F73AAB" w:rsidP="00AB2E66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8B16C6">
        <w:rPr>
          <w:rFonts w:ascii="Times New Roman" w:hAnsi="Times New Roman"/>
          <w:sz w:val="24"/>
        </w:rPr>
        <w:t>непредставление в составе</w:t>
      </w:r>
      <w:r w:rsidR="00F30FD5" w:rsidRPr="008B16C6">
        <w:rPr>
          <w:rFonts w:ascii="Times New Roman" w:hAnsi="Times New Roman"/>
          <w:sz w:val="24"/>
        </w:rPr>
        <w:t xml:space="preserve"> </w:t>
      </w:r>
      <w:r w:rsidRPr="008B16C6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8B16C6">
        <w:rPr>
          <w:rFonts w:ascii="Times New Roman" w:hAnsi="Times New Roman"/>
          <w:sz w:val="24"/>
        </w:rPr>
        <w:t>приложением №</w:t>
      </w:r>
      <w:r w:rsidR="005F7F03" w:rsidRPr="008B16C6">
        <w:rPr>
          <w:rFonts w:ascii="Times New Roman" w:hAnsi="Times New Roman"/>
          <w:sz w:val="24"/>
        </w:rPr>
        <w:t>3</w:t>
      </w:r>
      <w:r w:rsidR="00357DBA" w:rsidRPr="008B16C6">
        <w:rPr>
          <w:rFonts w:ascii="Times New Roman" w:hAnsi="Times New Roman"/>
          <w:sz w:val="24"/>
        </w:rPr>
        <w:t xml:space="preserve"> к информационной карте</w:t>
      </w:r>
      <w:r w:rsidR="008B16C6" w:rsidRPr="008B16C6">
        <w:rPr>
          <w:rFonts w:ascii="Times New Roman" w:hAnsi="Times New Roman"/>
          <w:sz w:val="24"/>
          <w:szCs w:val="24"/>
        </w:rPr>
        <w:t xml:space="preserve"> (</w:t>
      </w:r>
      <w:r w:rsidR="00AB2E66">
        <w:rPr>
          <w:rFonts w:ascii="Times New Roman" w:hAnsi="Times New Roman"/>
          <w:sz w:val="24"/>
          <w:szCs w:val="24"/>
        </w:rPr>
        <w:t xml:space="preserve">кроме </w:t>
      </w:r>
      <w:r w:rsidR="008B16C6" w:rsidRPr="008B16C6">
        <w:rPr>
          <w:rFonts w:ascii="Times New Roman" w:hAnsi="Times New Roman"/>
          <w:sz w:val="24"/>
          <w:szCs w:val="24"/>
        </w:rPr>
        <w:t>документов и сведений, указанных в п. </w:t>
      </w:r>
      <w:r w:rsidR="00AB2E66">
        <w:rPr>
          <w:rFonts w:ascii="Times New Roman" w:hAnsi="Times New Roman"/>
          <w:sz w:val="24"/>
          <w:szCs w:val="24"/>
        </w:rPr>
        <w:t>9) - 1</w:t>
      </w:r>
      <w:r w:rsidR="00424BDA">
        <w:rPr>
          <w:rFonts w:ascii="Times New Roman" w:hAnsi="Times New Roman"/>
          <w:sz w:val="24"/>
          <w:szCs w:val="24"/>
        </w:rPr>
        <w:t>1</w:t>
      </w:r>
      <w:r w:rsidR="00AB2E66">
        <w:rPr>
          <w:rFonts w:ascii="Times New Roman" w:hAnsi="Times New Roman"/>
          <w:sz w:val="24"/>
          <w:szCs w:val="24"/>
        </w:rPr>
        <w:t>)</w:t>
      </w:r>
      <w:r w:rsidR="008B16C6" w:rsidRPr="008B16C6">
        <w:rPr>
          <w:rFonts w:ascii="Times New Roman" w:hAnsi="Times New Roman"/>
          <w:sz w:val="24"/>
          <w:szCs w:val="24"/>
        </w:rPr>
        <w:t xml:space="preserve"> приложения № 3 к информационной карте)</w:t>
      </w:r>
      <w:r w:rsidRPr="008B16C6">
        <w:rPr>
          <w:rFonts w:ascii="Times New Roman" w:hAnsi="Times New Roman"/>
          <w:sz w:val="24"/>
        </w:rPr>
        <w:t xml:space="preserve">; нарушение требований </w:t>
      </w:r>
      <w:r w:rsidR="006029EC" w:rsidRPr="008B16C6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8B16C6">
        <w:rPr>
          <w:rFonts w:ascii="Times New Roman" w:hAnsi="Times New Roman"/>
          <w:sz w:val="24"/>
        </w:rPr>
        <w:t>к содержанию</w:t>
      </w:r>
      <w:r w:rsidR="005F421D" w:rsidRPr="008B16C6">
        <w:rPr>
          <w:rFonts w:ascii="Times New Roman" w:hAnsi="Times New Roman"/>
          <w:sz w:val="24"/>
        </w:rPr>
        <w:t xml:space="preserve"> и составу</w:t>
      </w:r>
      <w:r w:rsidRPr="008B16C6">
        <w:rPr>
          <w:rFonts w:ascii="Times New Roman" w:hAnsi="Times New Roman"/>
          <w:sz w:val="24"/>
        </w:rPr>
        <w:t xml:space="preserve"> заявки;</w:t>
      </w:r>
    </w:p>
    <w:p w14:paraId="32BECE25" w14:textId="3F2BB14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0ED71479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7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8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667A5E85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4C58E173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638D1A79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4C730838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CC62D9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7F88F93E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CC62D9" w:rsidRPr="00555C66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78280810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78280811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020AD8DD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78280812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78280813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8B84A3F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CC62D9" w:rsidRPr="00555C66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CC62D9" w:rsidRPr="00555C66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43FA82A8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78280814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61054021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CC62D9" w:rsidRPr="00555C66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1C9F6E0B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31BB8FC0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CC62D9" w:rsidRPr="007C18BC">
        <w:rPr>
          <w:rFonts w:ascii="Times New Roman" w:hAnsi="Times New Roman"/>
          <w:sz w:val="24"/>
        </w:rPr>
        <w:t>Техническое предложение (форма </w:t>
      </w:r>
      <w:r w:rsidR="00CC62D9">
        <w:rPr>
          <w:rFonts w:ascii="Times New Roman" w:hAnsi="Times New Roman"/>
          <w:noProof/>
          <w:sz w:val="24"/>
        </w:rPr>
        <w:t>3</w:t>
      </w:r>
      <w:r w:rsidR="00CC62D9" w:rsidRPr="007C18BC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1B946030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108350BF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CC62D9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42EB0C3D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0C492AF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637F7559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5C157E5F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38534EAA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2706EFC4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4D0889FC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03868D20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CC62D9" w:rsidRPr="00555C66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78280815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5BE0A5F7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CC62D9" w:rsidRPr="00555C66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3CF5C2DA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4D509E4C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CC62D9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544BEE6A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000631C0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7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08AF530B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49117AA1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7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E9A4B5F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7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404A5DD1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7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7FFE00C0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7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4E6FC02F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7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78280816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78280817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2E82FFB2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78E656FD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37A433A7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78280818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561CA75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 xml:space="preserve">Лица, выступающие на стороне одного участника процедуры закупки, </w:t>
      </w:r>
      <w:r w:rsidR="006C3225">
        <w:rPr>
          <w:rFonts w:ascii="Times New Roman" w:hAnsi="Times New Roman"/>
          <w:sz w:val="24"/>
        </w:rPr>
        <w:t xml:space="preserve">заключают </w:t>
      </w:r>
      <w:r w:rsidRPr="007C18BC">
        <w:rPr>
          <w:rFonts w:ascii="Times New Roman" w:hAnsi="Times New Roman"/>
          <w:sz w:val="24"/>
        </w:rPr>
        <w:t>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174BE386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определяются</w:t>
      </w:r>
      <w:r w:rsidRPr="007C18BC">
        <w:rPr>
          <w:rFonts w:ascii="Times New Roman" w:hAnsi="Times New Roman"/>
          <w:sz w:val="24"/>
        </w:rPr>
        <w:t xml:space="preserve">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41F5A89A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приводится</w:t>
      </w:r>
      <w:r w:rsidRPr="007C18BC">
        <w:rPr>
          <w:rFonts w:ascii="Times New Roman" w:hAnsi="Times New Roman"/>
          <w:sz w:val="24"/>
        </w:rPr>
        <w:t xml:space="preserve">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6.5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1A59E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определяется</w:t>
      </w:r>
      <w:r w:rsidRPr="007C18BC">
        <w:rPr>
          <w:rFonts w:ascii="Times New Roman" w:hAnsi="Times New Roman"/>
          <w:sz w:val="24"/>
        </w:rPr>
        <w:t xml:space="preserve">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9B5A48A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 xml:space="preserve">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48763C7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 xml:space="preserve">соглашением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>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7B800838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4F71C44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8A17C2">
        <w:rPr>
          <w:rFonts w:ascii="Times New Roman" w:hAnsi="Times New Roman"/>
          <w:sz w:val="24"/>
        </w:rPr>
        <w:t>,</w:t>
      </w:r>
      <w:r w:rsidR="00CE724B" w:rsidRPr="00CE724B">
        <w:rPr>
          <w:rFonts w:ascii="Times New Roman" w:hAnsi="Times New Roman"/>
          <w:sz w:val="24"/>
        </w:rPr>
        <w:t xml:space="preserve">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CC62D9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671D0ECD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65F4F088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CC62D9">
        <w:rPr>
          <w:rFonts w:ascii="Times New Roman" w:hAnsi="Times New Roman"/>
          <w:bCs/>
          <w:sz w:val="24"/>
        </w:rPr>
        <w:t>7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78280819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3715997F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52AE6B70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085C7A69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0BC76A3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CC62D9" w:rsidRPr="00555C66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58890FC1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CC62D9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13FD9B4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CC62D9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D3A290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78280820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76"/>
      <w:bookmarkEnd w:id="577"/>
      <w:bookmarkEnd w:id="578"/>
      <w:bookmarkEnd w:id="579"/>
      <w:bookmarkEnd w:id="580"/>
    </w:p>
    <w:p w14:paraId="1905AC8C" w14:textId="2D713F67" w:rsidR="00B747D6" w:rsidRPr="00C537AE" w:rsidRDefault="00B747D6" w:rsidP="00C537AE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07E0ED38" w:rsidR="0075298C" w:rsidRPr="00E36611" w:rsidRDefault="001E223E" w:rsidP="00E36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1E223E">
              <w:rPr>
                <w:rFonts w:ascii="Times New Roman" w:hAnsi="Times New Roman"/>
                <w:sz w:val="22"/>
                <w:szCs w:val="22"/>
              </w:rPr>
              <w:t>атериалов для ремонта комнаты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223E">
              <w:rPr>
                <w:rFonts w:ascii="Times New Roman" w:hAnsi="Times New Roman"/>
                <w:sz w:val="22"/>
                <w:szCs w:val="22"/>
              </w:rPr>
              <w:t>284 главного корпуса (помещение склада готовой тары)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1F207F19" w:rsidR="00A710AF" w:rsidRPr="007C18BC" w:rsidRDefault="0075298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C537AE">
              <w:rPr>
                <w:rFonts w:ascii="Times New Roman" w:hAnsi="Times New Roman"/>
                <w:bCs/>
                <w:sz w:val="24"/>
              </w:rPr>
              <w:t>2</w:t>
            </w:r>
            <w:r w:rsidR="001E223E" w:rsidRPr="00555C66">
              <w:rPr>
                <w:rFonts w:ascii="Times New Roman" w:hAnsi="Times New Roman"/>
                <w:bCs/>
                <w:sz w:val="24"/>
              </w:rPr>
              <w:t>2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C537AE" w:rsidRPr="00C537AE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C537AE">
              <w:rPr>
                <w:rFonts w:ascii="Times New Roman" w:hAnsi="Times New Roman"/>
                <w:sz w:val="24"/>
              </w:rPr>
              <w:t>:</w:t>
            </w:r>
            <w:r w:rsidR="00C537AE">
              <w:rPr>
                <w:rFonts w:ascii="Times New Roman" w:hAnsi="Times New Roman"/>
                <w:sz w:val="24"/>
              </w:rPr>
              <w:t xml:space="preserve"> 0570-202</w:t>
            </w:r>
            <w:r w:rsidR="001E223E" w:rsidRPr="00555C66">
              <w:rPr>
                <w:rFonts w:ascii="Times New Roman" w:hAnsi="Times New Roman"/>
                <w:sz w:val="24"/>
              </w:rPr>
              <w:t>2</w:t>
            </w:r>
            <w:r w:rsidR="00C537AE">
              <w:rPr>
                <w:rFonts w:ascii="Times New Roman" w:hAnsi="Times New Roman"/>
                <w:sz w:val="24"/>
              </w:rPr>
              <w:t>-</w:t>
            </w:r>
            <w:r w:rsidR="008D421D">
              <w:rPr>
                <w:rFonts w:ascii="Times New Roman" w:hAnsi="Times New Roman"/>
                <w:sz w:val="24"/>
              </w:rPr>
              <w:t>00</w:t>
            </w:r>
            <w:r w:rsidR="00EA228E">
              <w:rPr>
                <w:rFonts w:ascii="Times New Roman" w:hAnsi="Times New Roman"/>
                <w:sz w:val="24"/>
              </w:rPr>
              <w:t>081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50E15DA7" w14:textId="77777777" w:rsidR="00C537AE" w:rsidRPr="00C537AE" w:rsidRDefault="00C537AE" w:rsidP="00C537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0D2B425" w14:textId="77777777" w:rsidR="00C537AE" w:rsidRPr="00C537AE" w:rsidRDefault="00C537AE" w:rsidP="00C537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5E55DF88" w14:textId="77777777" w:rsidR="00C537AE" w:rsidRPr="00C537AE" w:rsidRDefault="00C537AE" w:rsidP="00C537AE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1F6D5A6C" w14:textId="148B75C4" w:rsidR="00C537AE" w:rsidRPr="00C537AE" w:rsidRDefault="00C537AE" w:rsidP="00C537AE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8" w:history="1"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413297EF" w14:textId="453189CA" w:rsidR="00C537AE" w:rsidRPr="00C537AE" w:rsidRDefault="00C537AE" w:rsidP="00C537AE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19" w:history="1"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4CFB763A" w14:textId="77777777" w:rsidR="00C537AE" w:rsidRPr="00C537AE" w:rsidRDefault="00C537AE" w:rsidP="00C537AE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65F37712" w:rsidR="001A26F1" w:rsidRPr="007C18BC" w:rsidRDefault="00C537AE" w:rsidP="00C537A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37AE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4209D50C" w:rsidR="00C537AE" w:rsidRPr="007C18BC" w:rsidRDefault="0075298C" w:rsidP="00C537A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="00C537AE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6CB583F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5819B4AE" w:rsidR="00C537AE" w:rsidRPr="007C18BC" w:rsidRDefault="0075298C" w:rsidP="00C537A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1F7C35C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3D3F3DAA" w:rsidR="0075298C" w:rsidRPr="007C18BC" w:rsidRDefault="00C537AE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C537AE">
              <w:rPr>
                <w:rFonts w:ascii="Times New Roman" w:hAnsi="Times New Roman"/>
                <w:bCs/>
                <w:sz w:val="24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площадки «АО «Агентство по государственному заказу Республики Татарстан»» в информационно-телекоммуникационной сети «Интернет» по адресу: </w:t>
            </w:r>
            <w:hyperlink r:id="rId20" w:tgtFrame="_blank" w:history="1">
              <w:r w:rsidRPr="00C537AE">
                <w:rPr>
                  <w:rStyle w:val="affa"/>
                  <w:rFonts w:ascii="Times New Roman" w:hAnsi="Times New Roman"/>
                  <w:bCs/>
                  <w:sz w:val="24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7" w:name="_Ref414298281"/>
          </w:p>
        </w:tc>
        <w:bookmarkEnd w:id="587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57544D6C" w:rsidR="00875D33" w:rsidRPr="00C537AE" w:rsidRDefault="001E223E" w:rsidP="00FB21CD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CC62D9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C62D9">
              <w:rPr>
                <w:rFonts w:ascii="Times New Roman" w:hAnsi="Times New Roman"/>
                <w:b/>
                <w:sz w:val="24"/>
                <w:szCs w:val="24"/>
              </w:rPr>
              <w:t xml:space="preserve">734 </w:t>
            </w:r>
            <w:r w:rsidRPr="00555C66">
              <w:rPr>
                <w:rFonts w:ascii="Times New Roman" w:hAnsi="Times New Roman"/>
                <w:sz w:val="24"/>
                <w:szCs w:val="24"/>
              </w:rPr>
              <w:t>(двести девять тысяч семьсот тридцать четыре</w:t>
            </w:r>
            <w:r w:rsidRPr="00CC62D9">
              <w:rPr>
                <w:rFonts w:ascii="Times New Roman" w:hAnsi="Times New Roman"/>
                <w:sz w:val="24"/>
                <w:szCs w:val="24"/>
              </w:rPr>
              <w:t>) рубля</w:t>
            </w:r>
            <w:r w:rsidRPr="00555C66">
              <w:rPr>
                <w:rFonts w:ascii="Times New Roman" w:hAnsi="Times New Roman"/>
                <w:b/>
                <w:sz w:val="24"/>
                <w:szCs w:val="24"/>
              </w:rPr>
              <w:t xml:space="preserve"> 17 </w:t>
            </w:r>
            <w:r w:rsidRPr="00CC62D9">
              <w:rPr>
                <w:rFonts w:ascii="Times New Roman" w:hAnsi="Times New Roman"/>
                <w:sz w:val="24"/>
                <w:szCs w:val="24"/>
              </w:rPr>
              <w:t>копеек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62D9" w:rsidDel="001E223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A715A" w:rsidRPr="00CC62D9">
              <w:rPr>
                <w:rFonts w:ascii="Times New Roman" w:hAnsi="Times New Roman"/>
                <w:sz w:val="24"/>
              </w:rPr>
              <w:t>с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727ECD6C" w:rsidR="00875D33" w:rsidRPr="007C18BC" w:rsidRDefault="00875D33" w:rsidP="00C537A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582AFD0D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bCs/>
                <w:sz w:val="24"/>
              </w:rPr>
              <w:t>8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043ACD3E" w:rsidR="005B4CD4" w:rsidRPr="007C18BC" w:rsidRDefault="00C537AE" w:rsidP="00C537A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C537AE">
              <w:rPr>
                <w:rFonts w:ascii="Times New Roman" w:hAnsi="Times New Roman"/>
                <w:color w:val="000000"/>
                <w:sz w:val="24"/>
              </w:rPr>
              <w:t>Согласно разделу </w:t>
            </w:r>
            <w:r w:rsidRPr="00C537AE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C537AE">
              <w:rPr>
                <w:rFonts w:ascii="Times New Roman" w:hAnsi="Times New Roman"/>
                <w:color w:val="000000"/>
                <w:sz w:val="24"/>
              </w:rPr>
              <w:instrText xml:space="preserve"> REF _Ref526853887 \r \h </w:instrText>
            </w:r>
            <w:r w:rsidRPr="00C537AE">
              <w:rPr>
                <w:rFonts w:ascii="Times New Roman" w:hAnsi="Times New Roman"/>
                <w:color w:val="000000"/>
                <w:sz w:val="24"/>
              </w:rPr>
            </w:r>
            <w:r w:rsidRPr="00C537AE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C537AE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C537AE">
              <w:rPr>
                <w:rFonts w:ascii="Times New Roman" w:hAnsi="Times New Roman"/>
                <w:color w:val="000000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30964520"/>
          </w:p>
        </w:tc>
        <w:bookmarkEnd w:id="588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6828CDE9" w:rsidR="00C55816" w:rsidRPr="007C18BC" w:rsidRDefault="00C537AE" w:rsidP="00C537A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537AE">
              <w:rPr>
                <w:rFonts w:ascii="Times New Roman" w:hAnsi="Times New Roman"/>
                <w:sz w:val="24"/>
              </w:rPr>
              <w:t>Россия, 410033, Саратовская область, г. Саратов, ул. им. Панфилова И.В.,  д.1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EE07E1E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7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5532062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7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3E0E0399" w:rsidR="00C55816" w:rsidRPr="007C18BC" w:rsidRDefault="00FB21CD" w:rsidP="00FB21CD">
            <w:pPr>
              <w:pStyle w:val="a"/>
              <w:ind w:left="0"/>
              <w:rPr>
                <w:rFonts w:ascii="Times New Roman" w:hAnsi="Times New Roman"/>
                <w:sz w:val="24"/>
              </w:rPr>
            </w:pPr>
            <w:r w:rsidRPr="00FB21CD">
              <w:rPr>
                <w:rFonts w:ascii="Times New Roman" w:hAnsi="Times New Roman"/>
                <w:sz w:val="24"/>
              </w:rPr>
              <w:t>Поставка товара производится партиями по предварительной заявке Покупателя в адрес Поставщика с указанием конкретного товара, количества и срока поставки партии в пределах настоящего договора в течение 7 календарных дней с момента подачи заявки, направленной Поставщику. Ориентировочно не менее 3 поставок в течение одного месяца.</w:t>
            </w:r>
            <w:r w:rsidRPr="00FB21CD">
              <w:rPr>
                <w:rFonts w:ascii="Times New Roman" w:hAnsi="Times New Roman"/>
                <w:sz w:val="24"/>
              </w:rPr>
              <w:tab/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14274710"/>
          </w:p>
        </w:tc>
        <w:bookmarkEnd w:id="589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410E477D" w:rsidR="00C55816" w:rsidRPr="0004173E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590" w:name="_Ref411279624"/>
            <w:bookmarkStart w:id="591" w:name="_Ref411279603"/>
            <w:r>
              <w:rPr>
                <w:rFonts w:ascii="Times New Roman" w:hAnsi="Times New Roman"/>
                <w:sz w:val="24"/>
              </w:rPr>
              <w:t>П</w:t>
            </w:r>
            <w:r w:rsidR="00C55816" w:rsidRPr="0004173E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04173E">
              <w:rPr>
                <w:rFonts w:ascii="Times New Roman" w:hAnsi="Times New Roman"/>
                <w:sz w:val="24"/>
              </w:rPr>
              <w:t>эксплуатационны</w:t>
            </w:r>
            <w:r w:rsidR="00DC0718" w:rsidRPr="0004173E">
              <w:rPr>
                <w:rFonts w:ascii="Times New Roman" w:hAnsi="Times New Roman"/>
                <w:sz w:val="24"/>
              </w:rPr>
              <w:t>х</w:t>
            </w:r>
            <w:r w:rsidR="002A715A" w:rsidRPr="0004173E">
              <w:rPr>
                <w:rFonts w:ascii="Times New Roman" w:hAnsi="Times New Roman"/>
                <w:sz w:val="24"/>
              </w:rPr>
              <w:t xml:space="preserve"> характеристик, </w:t>
            </w:r>
            <w:r w:rsidR="00C55816" w:rsidRPr="0004173E">
              <w:rPr>
                <w:rFonts w:ascii="Times New Roman" w:hAnsi="Times New Roman"/>
                <w:sz w:val="24"/>
              </w:rPr>
              <w:t>количественных и ка</w:t>
            </w:r>
            <w:r>
              <w:rPr>
                <w:rFonts w:ascii="Times New Roman" w:hAnsi="Times New Roman"/>
                <w:sz w:val="24"/>
              </w:rPr>
              <w:t xml:space="preserve">чественных характеристик товара </w:t>
            </w:r>
            <w:r w:rsidR="00C55816" w:rsidRPr="0004173E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 w:rsidRPr="0004173E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04173E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="001A34B4" w:rsidRPr="0004173E">
              <w:rPr>
                <w:rFonts w:ascii="Times New Roman" w:hAnsi="Times New Roman"/>
                <w:sz w:val="24"/>
              </w:rPr>
            </w:r>
            <w:r w:rsidR="001A34B4" w:rsidRPr="0004173E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6.3</w:t>
            </w:r>
            <w:r w:rsidR="001A34B4" w:rsidRPr="0004173E">
              <w:rPr>
                <w:rFonts w:ascii="Times New Roman" w:hAnsi="Times New Roman"/>
                <w:sz w:val="24"/>
              </w:rPr>
              <w:fldChar w:fldCharType="end"/>
            </w:r>
            <w:r w:rsidR="00C55816" w:rsidRPr="0004173E">
              <w:rPr>
                <w:rFonts w:ascii="Times New Roman" w:hAnsi="Times New Roman"/>
                <w:sz w:val="24"/>
              </w:rPr>
              <w:t>.</w:t>
            </w:r>
            <w:bookmarkEnd w:id="590"/>
            <w:bookmarkEnd w:id="591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2" w:name="_Ref415775147"/>
          </w:p>
        </w:tc>
        <w:bookmarkEnd w:id="592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39929CC7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0D5E8EBF" w:rsidR="00C55816" w:rsidRPr="007C18BC" w:rsidRDefault="00C55816" w:rsidP="0004173E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4293795"/>
          </w:p>
        </w:tc>
        <w:bookmarkEnd w:id="593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4298492"/>
          </w:p>
        </w:tc>
        <w:bookmarkEnd w:id="594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9B56404" w:rsidR="002A715A" w:rsidRPr="007C18BC" w:rsidRDefault="00AA7E08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Установлены в соответствии с приложением №1 к информационной карте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971406"/>
          </w:p>
        </w:tc>
        <w:bookmarkEnd w:id="595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55816" w:rsidRPr="007C18BC" w:rsidRDefault="00C55816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 w:rsidR="00881273">
              <w:rPr>
                <w:rFonts w:ascii="Times New Roman" w:hAnsi="Times New Roman"/>
                <w:sz w:val="24"/>
              </w:rPr>
              <w:t>доход</w:t>
            </w:r>
            <w:r w:rsidR="00657332" w:rsidRPr="00904BE4">
              <w:rPr>
                <w:rFonts w:ascii="Times New Roman" w:hAnsi="Times New Roman"/>
                <w:sz w:val="24"/>
              </w:rPr>
              <w:t>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5852011"/>
          </w:p>
        </w:tc>
        <w:bookmarkEnd w:id="596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414298333"/>
          </w:p>
        </w:tc>
        <w:bookmarkEnd w:id="597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039C2B63" w:rsidR="00C55816" w:rsidRPr="0004173E" w:rsidRDefault="00C55816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415484151"/>
          </w:p>
        </w:tc>
        <w:bookmarkEnd w:id="598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314162898"/>
          </w:p>
        </w:tc>
        <w:bookmarkEnd w:id="599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314163382"/>
          </w:p>
        </w:tc>
        <w:bookmarkEnd w:id="600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6B21EF09" w14:textId="550799D9" w:rsidR="0004173E" w:rsidRPr="0004173E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4173E">
              <w:rPr>
                <w:rFonts w:ascii="Times New Roman" w:hAnsi="Times New Roman"/>
                <w:sz w:val="24"/>
                <w:szCs w:val="24"/>
              </w:rPr>
              <w:t>Заявки подаются, начиная с «</w:t>
            </w:r>
            <w:r w:rsidR="001E223E">
              <w:rPr>
                <w:rFonts w:ascii="Times New Roman" w:hAnsi="Times New Roman"/>
                <w:sz w:val="24"/>
                <w:szCs w:val="24"/>
              </w:rPr>
              <w:t>28</w:t>
            </w:r>
            <w:r w:rsidRPr="000417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E223E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04173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E223E" w:rsidRPr="00555C66">
              <w:rPr>
                <w:rFonts w:ascii="Times New Roman" w:hAnsi="Times New Roman"/>
                <w:sz w:val="24"/>
                <w:szCs w:val="24"/>
              </w:rPr>
              <w:t>2</w:t>
            </w:r>
            <w:r w:rsidRPr="0004173E">
              <w:rPr>
                <w:rFonts w:ascii="Times New Roman" w:hAnsi="Times New Roman"/>
                <w:sz w:val="24"/>
                <w:szCs w:val="24"/>
              </w:rPr>
              <w:t xml:space="preserve"> г., до 16 ч. 00 мин. (+04:00) «</w:t>
            </w:r>
            <w:r w:rsidR="001E223E">
              <w:rPr>
                <w:rFonts w:ascii="Times New Roman" w:hAnsi="Times New Roman"/>
                <w:sz w:val="24"/>
                <w:szCs w:val="24"/>
              </w:rPr>
              <w:t>07</w:t>
            </w:r>
            <w:r w:rsidRPr="0004173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FD7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04173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915CB">
              <w:rPr>
                <w:rFonts w:ascii="Times New Roman" w:hAnsi="Times New Roman"/>
                <w:sz w:val="24"/>
                <w:szCs w:val="24"/>
              </w:rPr>
              <w:t>2</w:t>
            </w:r>
            <w:r w:rsidRPr="0004173E">
              <w:rPr>
                <w:rFonts w:ascii="Times New Roman" w:hAnsi="Times New Roman"/>
                <w:sz w:val="24"/>
                <w:szCs w:val="24"/>
              </w:rPr>
              <w:t xml:space="preserve"> г. (по местному времени организатора закупки)</w:t>
            </w:r>
          </w:p>
          <w:p w14:paraId="0FECA9D4" w14:textId="0FDC1BFE" w:rsidR="006E7B2B" w:rsidRPr="0004173E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4173E">
              <w:rPr>
                <w:rFonts w:ascii="Times New Roman" w:hAnsi="Times New Roman"/>
                <w:sz w:val="24"/>
                <w:szCs w:val="24"/>
              </w:rPr>
              <w:t>в электронной форме в соответствии с регламентом и функционалом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55178207"/>
          </w:p>
        </w:tc>
        <w:bookmarkEnd w:id="601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39CA0853" w:rsidR="00C55816" w:rsidRPr="007C18BC" w:rsidRDefault="0004173E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>Разъяснения положений извещения, полученные в соответствии с п. 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fldChar w:fldCharType="begin"/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instrText xml:space="preserve"> REF _Ref455178139 \r \h  \* MERGEFORMAT </w:instrText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bCs/>
                <w:spacing w:val="-6"/>
                <w:sz w:val="24"/>
              </w:rPr>
              <w:t>4.3.1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fldChar w:fldCharType="end"/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>, предоставляются с «</w:t>
            </w:r>
            <w:r w:rsidR="008D421D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1E223E">
              <w:rPr>
                <w:rFonts w:ascii="Times New Roman" w:hAnsi="Times New Roman"/>
                <w:bCs/>
                <w:spacing w:val="-6"/>
                <w:sz w:val="24"/>
              </w:rPr>
              <w:t>8</w:t>
            </w:r>
            <w:r w:rsidR="00E36611">
              <w:rPr>
                <w:rFonts w:ascii="Times New Roman" w:hAnsi="Times New Roman"/>
                <w:bCs/>
                <w:spacing w:val="-6"/>
                <w:sz w:val="24"/>
              </w:rPr>
              <w:t>» я</w:t>
            </w:r>
            <w:r w:rsidR="001E223E">
              <w:rPr>
                <w:rFonts w:ascii="Times New Roman" w:hAnsi="Times New Roman"/>
                <w:bCs/>
                <w:spacing w:val="-6"/>
                <w:sz w:val="24"/>
              </w:rPr>
              <w:t>нваря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 xml:space="preserve"> 202</w:t>
            </w:r>
            <w:r w:rsidR="001E223E">
              <w:rPr>
                <w:rFonts w:ascii="Times New Roman" w:hAnsi="Times New Roman"/>
                <w:bCs/>
                <w:spacing w:val="-6"/>
                <w:sz w:val="24"/>
                <w:lang w:val="en-US"/>
              </w:rPr>
              <w:t>2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 xml:space="preserve"> г. по «</w:t>
            </w:r>
            <w:r w:rsidR="001E223E">
              <w:rPr>
                <w:rFonts w:ascii="Times New Roman" w:hAnsi="Times New Roman"/>
                <w:bCs/>
                <w:spacing w:val="-6"/>
                <w:sz w:val="24"/>
              </w:rPr>
              <w:t>03</w:t>
            </w:r>
            <w:r w:rsidR="00184100">
              <w:rPr>
                <w:rFonts w:ascii="Times New Roman" w:hAnsi="Times New Roman"/>
                <w:bCs/>
                <w:spacing w:val="-6"/>
                <w:sz w:val="24"/>
              </w:rPr>
              <w:t>» </w:t>
            </w:r>
            <w:r w:rsidR="001E223E">
              <w:rPr>
                <w:rFonts w:ascii="Times New Roman" w:hAnsi="Times New Roman"/>
                <w:bCs/>
                <w:spacing w:val="-6"/>
                <w:sz w:val="24"/>
              </w:rPr>
              <w:t>февраля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 xml:space="preserve"> 202</w:t>
            </w:r>
            <w:r w:rsidR="00D915CB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 xml:space="preserve"> г.  (включительно)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414987457"/>
          </w:p>
        </w:tc>
        <w:bookmarkEnd w:id="602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5165F038" w14:textId="24D28948" w:rsidR="0004173E" w:rsidRPr="0004173E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 xml:space="preserve">Адрес ЭТП в информационно-телекоммуникационной сети «Интернет»: </w:t>
            </w:r>
            <w:hyperlink r:id="rId21" w:tgtFrame="_blank" w:history="1">
              <w:r w:rsidRPr="0004173E">
                <w:rPr>
                  <w:rStyle w:val="affa"/>
                  <w:rFonts w:ascii="Times New Roman" w:hAnsi="Times New Roman"/>
                  <w:bCs/>
                  <w:spacing w:val="-6"/>
                  <w:sz w:val="24"/>
                </w:rPr>
                <w:t>etp.zakazrf.ru</w:t>
              </w:r>
            </w:hyperlink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4EBD7932" w:rsidR="00C55816" w:rsidRPr="007C18BC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5852052"/>
          </w:p>
        </w:tc>
        <w:bookmarkEnd w:id="603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63F3C115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E200AD">
              <w:rPr>
                <w:rFonts w:ascii="Times New Roman" w:hAnsi="Times New Roman"/>
                <w:bCs/>
                <w:sz w:val="24"/>
              </w:rPr>
              <w:t>заявки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16AE23D5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 w:rsidR="00A007F8">
              <w:rPr>
                <w:rFonts w:ascii="Times New Roman" w:hAnsi="Times New Roman"/>
                <w:sz w:val="24"/>
              </w:rPr>
              <w:t xml:space="preserve">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4AC5BAD3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0479D">
              <w:rPr>
                <w:rFonts w:ascii="Times New Roman" w:hAnsi="Times New Roman"/>
                <w:sz w:val="24"/>
              </w:rPr>
              <w:fldChar w:fldCharType="begin"/>
            </w:r>
            <w:r w:rsidR="0010479D"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 w:rsidR="0010479D">
              <w:rPr>
                <w:rFonts w:ascii="Times New Roman" w:hAnsi="Times New Roman"/>
                <w:sz w:val="24"/>
              </w:rPr>
            </w:r>
            <w:r w:rsidR="0010479D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16</w:t>
            </w:r>
            <w:r w:rsidR="0010479D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80825F9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7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8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E7B5FD6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CE724B">
              <w:fldChar w:fldCharType="begin"/>
            </w:r>
            <w:r w:rsidR="00CE724B"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 w:rsidR="00CE724B"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6.4</w:t>
            </w:r>
            <w:r w:rsidR="00CE724B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55816" w:rsidRPr="007C18BC" w:rsidRDefault="00C55816" w:rsidP="00E200AD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525133077"/>
          </w:p>
        </w:tc>
        <w:bookmarkEnd w:id="604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103F2317" w:rsidR="00255D76" w:rsidRPr="00DC778A" w:rsidRDefault="0004173E" w:rsidP="00555C66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417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8D421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EB688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1E22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февраля</w:t>
            </w:r>
            <w:r w:rsidR="008D421D" w:rsidRPr="000417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202</w:t>
            </w:r>
            <w:r w:rsidR="008D421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5" w:name="_Ref414275666"/>
          </w:p>
        </w:tc>
        <w:bookmarkEnd w:id="605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7" w:name="_Ref293496737"/>
            <w:bookmarkEnd w:id="606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7"/>
          </w:p>
        </w:tc>
        <w:tc>
          <w:tcPr>
            <w:tcW w:w="6946" w:type="dxa"/>
          </w:tcPr>
          <w:p w14:paraId="34042BF3" w14:textId="77777777" w:rsidR="00881BF2" w:rsidRDefault="00881BF2" w:rsidP="00881B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0E2626" w:rsidRPr="007C18BC" w:rsidRDefault="000E2626" w:rsidP="000E26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525138135"/>
          </w:p>
        </w:tc>
        <w:bookmarkEnd w:id="608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5249171"/>
          </w:p>
        </w:tc>
        <w:bookmarkEnd w:id="609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428CB3EF" w14:textId="3F6F94FD" w:rsidR="00C55816" w:rsidRPr="007C18BC" w:rsidRDefault="00C55816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314164684"/>
          </w:p>
        </w:tc>
        <w:bookmarkEnd w:id="610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4F546A75" w:rsidR="00C55816" w:rsidRPr="007C18BC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  <w:r w:rsidR="00C55816" w:rsidRPr="007C18BC">
              <w:rPr>
                <w:rFonts w:ascii="Times New Roman" w:hAnsi="Times New Roman"/>
                <w:sz w:val="24"/>
              </w:rPr>
              <w:t>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1" w:name="_Ref414297262"/>
          </w:p>
        </w:tc>
        <w:bookmarkEnd w:id="611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314164788"/>
          </w:p>
        </w:tc>
        <w:bookmarkEnd w:id="612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74942403" w:rsidR="00C55816" w:rsidRPr="0004173E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13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13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4" w:name="_Ref414648488"/>
          </w:p>
        </w:tc>
        <w:bookmarkEnd w:id="614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35029100" w14:textId="77777777" w:rsidR="0004173E" w:rsidRPr="0004173E" w:rsidRDefault="0004173E" w:rsidP="0004173E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4173E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3E818557" w14:textId="6326827C" w:rsidR="0004173E" w:rsidRPr="0004173E" w:rsidRDefault="0004173E" w:rsidP="0004173E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4173E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2" w:history="1">
              <w:r w:rsidRPr="0004173E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0417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09E53A5E" w:rsidR="0046009B" w:rsidRPr="0004173E" w:rsidRDefault="0004173E" w:rsidP="0004173E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4173E">
              <w:rPr>
                <w:rFonts w:ascii="Times New Roman" w:eastAsia="Calibri" w:hAnsi="Times New Roman"/>
                <w:sz w:val="24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04173E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04173E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5" w:name="_Ref266996979"/>
      <w:bookmarkStart w:id="616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7" w:name="_Toc78280821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7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18" w:name="_Toc78280822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18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774F412" w:rsidR="00C93137" w:rsidRPr="007C18BC" w:rsidRDefault="00C93137" w:rsidP="00F62A45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9" w:name="_Ref75453024"/>
          </w:p>
        </w:tc>
        <w:bookmarkEnd w:id="619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6131D928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6.2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5064CF63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6.2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4674EC78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6.2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0" w:name="_Ref418278687"/>
          </w:p>
        </w:tc>
        <w:bookmarkEnd w:id="620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0EA099D4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6.2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2" w:name="_Ref48650605"/>
            <w:bookmarkEnd w:id="621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2"/>
          </w:p>
        </w:tc>
        <w:tc>
          <w:tcPr>
            <w:tcW w:w="4678" w:type="dxa"/>
          </w:tcPr>
          <w:p w14:paraId="55CE72A5" w14:textId="423A128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6.2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418276376"/>
          </w:p>
        </w:tc>
        <w:bookmarkEnd w:id="623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0E7393DC" w14:textId="536F6A15" w:rsidR="002717F8" w:rsidRPr="007C18BC" w:rsidRDefault="0004173E" w:rsidP="0004173E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5FEBCD8C" w:rsidR="002717F8" w:rsidRPr="007C18BC" w:rsidRDefault="002717F8" w:rsidP="0004173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4" w:name="_Ref418276449"/>
          </w:p>
        </w:tc>
        <w:bookmarkEnd w:id="624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48E503C8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6.2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04173E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04173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5" w:name="_Ref75453105"/>
          </w:p>
        </w:tc>
        <w:bookmarkEnd w:id="625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53C1EEA3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3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1ECD46E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4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6" w:name="_Toc78280823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26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7" w:name="_Toc78280824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27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5FACECA5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C62D9" w:rsidRPr="00555C6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28" w:name="_Ref470887029"/>
      <w:bookmarkStart w:id="629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28"/>
    <w:bookmarkEnd w:id="629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0" w:name="_Toc78280825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0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1" w:name="_Toc78280826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31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3F834E76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2" w:name="_Ref30579117"/>
          </w:p>
        </w:tc>
        <w:bookmarkEnd w:id="632"/>
        <w:tc>
          <w:tcPr>
            <w:tcW w:w="9072" w:type="dxa"/>
          </w:tcPr>
          <w:p w14:paraId="47BF72B8" w14:textId="44F76C9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CC62D9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CC62D9">
              <w:rPr>
                <w:rFonts w:ascii="Times New Roman" w:hAnsi="Times New Roman"/>
                <w:sz w:val="24"/>
              </w:rPr>
              <w:t>1</w:t>
            </w:r>
            <w:r w:rsidR="00CC62D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6.2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77B5C" w:rsidRPr="007C18BC" w14:paraId="3A9A930C" w14:textId="77777777" w:rsidTr="00DC0D09">
        <w:tc>
          <w:tcPr>
            <w:tcW w:w="959" w:type="dxa"/>
          </w:tcPr>
          <w:p w14:paraId="52255A60" w14:textId="77777777" w:rsidR="00B77B5C" w:rsidRPr="007C18BC" w:rsidRDefault="00B77B5C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7E0901E4" w14:textId="26EC9906" w:rsidR="00B77B5C" w:rsidRPr="00B77B5C" w:rsidRDefault="00B77B5C" w:rsidP="00A048D3">
            <w:pPr>
              <w:jc w:val="both"/>
            </w:pP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_Ref314100357 \h </w:instrText>
            </w:r>
            <w:r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CC62D9" w:rsidRPr="003A6E73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CC62D9">
              <w:rPr>
                <w:rFonts w:ascii="Times New Roman" w:hAnsi="Times New Roman"/>
                <w:sz w:val="24"/>
              </w:rPr>
              <w:t>2</w:t>
            </w:r>
            <w:r w:rsidR="00CC62D9" w:rsidRPr="003A6E73">
              <w:rPr>
                <w:rFonts w:ascii="Times New Roman" w:hAnsi="Times New Roman"/>
                <w:sz w:val="24"/>
              </w:rPr>
              <w:t>)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4E5C2C">
              <w:rPr>
                <w:rFonts w:ascii="Times New Roman" w:hAnsi="Times New Roman"/>
                <w:sz w:val="24"/>
              </w:rPr>
              <w:t xml:space="preserve"> по форме, установленной в подразделе 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6.3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3337958C" w:rsidR="00D36D84" w:rsidRPr="007C18BC" w:rsidRDefault="005E0E8C" w:rsidP="00B77B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C62D9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CC62D9">
              <w:rPr>
                <w:rFonts w:ascii="Times New Roman" w:hAnsi="Times New Roman"/>
                <w:noProof/>
                <w:sz w:val="24"/>
              </w:rPr>
              <w:t>3</w:t>
            </w:r>
            <w:r w:rsidR="00CC62D9" w:rsidRPr="007C18B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6.4</w:t>
            </w:r>
            <w:r w:rsidR="00B77B5C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3" w:name="_Ref30583014"/>
          </w:p>
        </w:tc>
        <w:bookmarkEnd w:id="633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4" w:name="_Ref75450814"/>
          </w:p>
        </w:tc>
        <w:bookmarkEnd w:id="634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5" w:name="_Ref75454588"/>
          </w:p>
        </w:tc>
        <w:bookmarkEnd w:id="635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64444014" w:rsidR="006E6D9B" w:rsidRPr="007C18BC" w:rsidRDefault="006E6D9B" w:rsidP="008A17C2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6)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REF _Ref419730165 \r \h  \* MERGEFORMAT </w:instrText>
            </w:r>
            <w:r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10)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CC62D9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</w:t>
            </w:r>
            <w:r w:rsidR="00AB2E66">
              <w:rPr>
                <w:rStyle w:val="affb"/>
                <w:rFonts w:ascii="Times New Roman" w:hAnsi="Times New Roman"/>
                <w:sz w:val="24"/>
              </w:rPr>
              <w:footnoteReference w:id="5"/>
            </w:r>
            <w:r w:rsidRPr="007C18BC">
              <w:rPr>
                <w:rFonts w:ascii="Times New Roman" w:hAnsi="Times New Roman"/>
                <w:sz w:val="24"/>
              </w:rPr>
              <w:t>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40242F36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CC62D9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CC62D9">
              <w:rPr>
                <w:rFonts w:ascii="Times New Roman" w:hAnsi="Times New Roman"/>
                <w:sz w:val="24"/>
              </w:rPr>
              <w:t>4</w:t>
            </w:r>
            <w:r w:rsidR="00CC62D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6.5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6" w:name="_Ref419730165"/>
          </w:p>
        </w:tc>
        <w:bookmarkEnd w:id="636"/>
        <w:tc>
          <w:tcPr>
            <w:tcW w:w="9072" w:type="dxa"/>
          </w:tcPr>
          <w:p w14:paraId="39A6AC92" w14:textId="4811FDF1" w:rsidR="006E6D9B" w:rsidRPr="007C18BC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CC62D9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CC62D9">
              <w:rPr>
                <w:rFonts w:ascii="Times New Roman" w:hAnsi="Times New Roman"/>
                <w:sz w:val="24"/>
              </w:rPr>
              <w:t>5</w:t>
            </w:r>
            <w:r w:rsidR="00CC62D9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CC62D9" w:rsidRPr="00555C66">
              <w:rPr>
                <w:rFonts w:ascii="Times New Roman" w:hAnsi="Times New Roman"/>
                <w:sz w:val="24"/>
              </w:rPr>
              <w:t>6.6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37" w:name="Прил4"/>
      <w:bookmarkStart w:id="638" w:name="_Toc471578723"/>
      <w:bookmarkStart w:id="639" w:name="_Toc471395157"/>
      <w:bookmarkStart w:id="640" w:name="_Toc78280827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37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  <w:bookmarkEnd w:id="639"/>
      <w:bookmarkEnd w:id="640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71578724"/>
      <w:bookmarkStart w:id="642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3" w:name="_Toc78280828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41"/>
      <w:bookmarkEnd w:id="642"/>
      <w:bookmarkEnd w:id="643"/>
    </w:p>
    <w:p w14:paraId="5751DCB3" w14:textId="5E704CDD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00"/>
        <w:gridCol w:w="1108"/>
        <w:gridCol w:w="2141"/>
        <w:gridCol w:w="2416"/>
      </w:tblGrid>
      <w:tr w:rsidR="00C34F1A" w:rsidRPr="00D915CB" w14:paraId="3AE17ED6" w14:textId="77777777" w:rsidTr="00555C66">
        <w:trPr>
          <w:trHeight w:val="1200"/>
        </w:trPr>
        <w:tc>
          <w:tcPr>
            <w:tcW w:w="716" w:type="dxa"/>
            <w:shd w:val="clear" w:color="auto" w:fill="auto"/>
            <w:hideMark/>
          </w:tcPr>
          <w:p w14:paraId="04429BAE" w14:textId="77777777" w:rsidR="00C34F1A" w:rsidRPr="00CC62D9" w:rsidRDefault="00C34F1A" w:rsidP="00C34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C62D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00" w:type="dxa"/>
            <w:shd w:val="clear" w:color="auto" w:fill="auto"/>
            <w:hideMark/>
          </w:tcPr>
          <w:p w14:paraId="0A5B20B5" w14:textId="77777777" w:rsidR="00C34F1A" w:rsidRPr="00CC62D9" w:rsidRDefault="00C34F1A" w:rsidP="00CC0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C62D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каждой единицы продукции</w:t>
            </w:r>
          </w:p>
        </w:tc>
        <w:tc>
          <w:tcPr>
            <w:tcW w:w="1108" w:type="dxa"/>
            <w:shd w:val="clear" w:color="auto" w:fill="auto"/>
            <w:hideMark/>
          </w:tcPr>
          <w:p w14:paraId="65027697" w14:textId="77777777" w:rsidR="00C34F1A" w:rsidRPr="00CC62D9" w:rsidRDefault="00C34F1A" w:rsidP="00CC0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C62D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2141" w:type="dxa"/>
            <w:shd w:val="clear" w:color="auto" w:fill="auto"/>
            <w:hideMark/>
          </w:tcPr>
          <w:p w14:paraId="2A8C6E4E" w14:textId="77777777" w:rsidR="00C34F1A" w:rsidRPr="00CC62D9" w:rsidRDefault="00C34F1A" w:rsidP="00C34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C62D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Начальная (максимальная) цена каждой единицы продукции, руб.</w:t>
            </w:r>
          </w:p>
        </w:tc>
        <w:tc>
          <w:tcPr>
            <w:tcW w:w="2416" w:type="dxa"/>
            <w:shd w:val="clear" w:color="auto" w:fill="auto"/>
            <w:hideMark/>
          </w:tcPr>
          <w:p w14:paraId="6870650C" w14:textId="77777777" w:rsidR="00C34F1A" w:rsidRPr="00CC62D9" w:rsidRDefault="00C34F1A" w:rsidP="00C34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C62D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Сумма, руб.</w:t>
            </w:r>
          </w:p>
        </w:tc>
      </w:tr>
      <w:tr w:rsidR="001E223E" w:rsidRPr="00D915CB" w14:paraId="50A6AE57" w14:textId="77777777" w:rsidTr="00555C66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ACC8" w14:textId="7547D898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7B14" w14:textId="150011BF" w:rsidR="001E223E" w:rsidRPr="00CC62D9" w:rsidRDefault="001E223E" w:rsidP="001E223E">
            <w:pPr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Штукатурка Волма-слой 30 кг (расход 9 кг/м2 при толщине слоя 10 мм) ГОСТ Р 58279-2018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E8303" w14:textId="56F0D0AF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CE46" w14:textId="04C368A7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402,00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3883" w14:textId="2C5DC2AE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3 216,00</w:t>
            </w:r>
          </w:p>
        </w:tc>
      </w:tr>
      <w:tr w:rsidR="001E223E" w:rsidRPr="00D915CB" w14:paraId="7220A44E" w14:textId="77777777" w:rsidTr="00555C6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4277" w14:textId="240267A7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C3F7" w14:textId="52E76643" w:rsidR="001E223E" w:rsidRPr="00CC62D9" w:rsidRDefault="001E223E" w:rsidP="001E223E">
            <w:pPr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Шпатлевка финишная высокопластичная белоснежная Волма-ISKRIT (толщина слоя 0,2-3мм, расход на 1 мм слоя, 1,0-1,1 кг/м2) 19 кг.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DDAEF" w14:textId="6230A9C0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D491" w14:textId="43ECB9FC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477,33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C566" w14:textId="1DC68E17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5 727,96</w:t>
            </w:r>
          </w:p>
        </w:tc>
      </w:tr>
      <w:tr w:rsidR="001E223E" w:rsidRPr="00D915CB" w14:paraId="270252ED" w14:textId="77777777" w:rsidTr="00555C6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69FC" w14:textId="6545D3CE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AA46A" w14:textId="1474E743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Бетонконтакт Ceresit CT-19/15 кг (расход 0,3-0,75 кг/м2, время высыхания 3 часа, ТУ2316-018-58239148-2010)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2555E" w14:textId="08B78F47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CF57" w14:textId="78C9183E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1 621,33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0E6C" w14:textId="73B463F1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8 106,65</w:t>
            </w:r>
          </w:p>
        </w:tc>
      </w:tr>
      <w:tr w:rsidR="001E223E" w:rsidRPr="00D915CB" w14:paraId="54DCEA32" w14:textId="77777777" w:rsidTr="00555C6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AEBC" w14:textId="6A6B01CB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402F" w14:textId="215DAF51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Грунтовка акриловая глубокого проникновения Оптимист 10л д/внутр. работ проникающая синяя (расход 100-250 мл/м2) ГОСТ 28196-89. Сертификат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31567" w14:textId="12B47DD5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F173" w14:textId="4D4EE8CC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689,00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AB3B" w14:textId="7AD2A364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2 756,00</w:t>
            </w:r>
          </w:p>
        </w:tc>
      </w:tr>
      <w:tr w:rsidR="001E223E" w:rsidRPr="00D915CB" w14:paraId="1DDDA445" w14:textId="77777777" w:rsidTr="00555C6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27DA" w14:textId="7DD32AFC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27D88" w14:textId="77777777" w:rsidR="001E223E" w:rsidRPr="00555C66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Краска ЭМАЛЬ Престиж белая (матовая) </w:t>
            </w:r>
          </w:p>
          <w:p w14:paraId="0201B39B" w14:textId="3BAA6164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ПФ-115 (расход 0,1-0,2) 2,7 кг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400C7" w14:textId="153AC29C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8001" w14:textId="1D904D53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612,67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6933" w14:textId="5FFD2567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4 901,36</w:t>
            </w:r>
          </w:p>
        </w:tc>
      </w:tr>
      <w:tr w:rsidR="001E223E" w:rsidRPr="00D915CB" w14:paraId="085869FD" w14:textId="77777777" w:rsidTr="00555C6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B7C6" w14:textId="0D90BA69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50E2F" w14:textId="4E830F4B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Краска водоэмульсионная интерьерная ТЕКС Профи Супербелая 9л (время высыхания 2 часа, 14 кг) ГОСТ Р 52020-2003. Сертификат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DE03D" w14:textId="20CF21AA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62B9" w14:textId="7001CD1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1 609,67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0F85" w14:textId="793A95BD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8 048,35</w:t>
            </w:r>
          </w:p>
        </w:tc>
      </w:tr>
      <w:tr w:rsidR="001E223E" w:rsidRPr="00D915CB" w14:paraId="7D1CE57D" w14:textId="77777777" w:rsidTr="00555C6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29B6" w14:textId="578F6819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B0316" w14:textId="5065CADD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Паста колерная DALI 0,1 кг (краска колеровочная, цвет по согласованию,</w:t>
            </w:r>
            <w:r w:rsidRPr="00555C66">
              <w:rPr>
                <w:rFonts w:ascii="Arial" w:hAnsi="Arial" w:cs="Arial"/>
                <w:sz w:val="22"/>
                <w:szCs w:val="22"/>
                <w:shd w:val="clear" w:color="auto" w:fill="EFF5F7"/>
              </w:rPr>
              <w:t xml:space="preserve"> </w:t>
            </w: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расход на 1л на 6-10 м² самост. покрытие) Сертификат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21FE8" w14:textId="4A012B07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FAF9" w14:textId="0E8534CA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52,67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E751" w14:textId="676DD4BE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52,67</w:t>
            </w:r>
          </w:p>
        </w:tc>
      </w:tr>
      <w:tr w:rsidR="001E223E" w:rsidRPr="00D915CB" w14:paraId="2B7AF531" w14:textId="77777777" w:rsidTr="00555C66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AB87" w14:textId="7B8771D5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32ABE" w14:textId="132C1EA8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Клей монтажный МК30 г/б BERGhome, 25кг (расход 14,5-19,0 кг/м3 при толщине швов кладки 2 мм)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B868E" w14:textId="1B14221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ACA9" w14:textId="38C8D31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271,33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9647" w14:textId="05096166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542,66</w:t>
            </w:r>
          </w:p>
        </w:tc>
      </w:tr>
      <w:tr w:rsidR="001E223E" w:rsidRPr="00D915CB" w14:paraId="12D2131F" w14:textId="77777777" w:rsidTr="00555C66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E60B" w14:textId="53EA2899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525BD" w14:textId="586BCD6E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Блок газобетонный D500 В2,5 600х100х250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59329" w14:textId="479C070E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5B05" w14:textId="4C1134F1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108,33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A176" w14:textId="7872A8A3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3 249,90</w:t>
            </w:r>
          </w:p>
        </w:tc>
      </w:tr>
      <w:tr w:rsidR="001E223E" w:rsidRPr="00D915CB" w14:paraId="2B1024A7" w14:textId="77777777" w:rsidTr="00555C66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0E45" w14:textId="61BC683A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E4974" w14:textId="6F9764E4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C62D9">
              <w:rPr>
                <w:sz w:val="22"/>
                <w:szCs w:val="22"/>
              </w:rPr>
              <w:t>Лист  горячекатанный 4 мм (1500х6000м) ст3сп/пс1-5 ГОСТ 19903-2015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4BF8F" w14:textId="791C14E5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9150" w14:textId="3F6FB206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31 708,33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8508" w14:textId="098157D5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31 708,33</w:t>
            </w:r>
          </w:p>
        </w:tc>
      </w:tr>
      <w:tr w:rsidR="001E223E" w:rsidRPr="00D915CB" w14:paraId="798D7886" w14:textId="77777777" w:rsidTr="00555C66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FFB9" w14:textId="42134086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8488D" w14:textId="4D1E4713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УГОЛОК равнополочный 50х50х4 (1 шт 12 м) ГОСТ 8509-93 Ст3сп/пс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43C17" w14:textId="224C0CC9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035E" w14:textId="602E58F9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255,66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EBCA" w14:textId="5472320D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15 339,60</w:t>
            </w:r>
          </w:p>
        </w:tc>
      </w:tr>
      <w:tr w:rsidR="001E223E" w:rsidRPr="00D915CB" w14:paraId="5AF9988A" w14:textId="77777777" w:rsidTr="00555C66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0D49" w14:textId="3BF711D6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57BCB" w14:textId="78D9C492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Уголок перфорированный оцинкованный 25х25х3000мм  ГОСТ 22233-2018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ADF29" w14:textId="099754AF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D527" w14:textId="2D18E72E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87,67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07EB" w14:textId="00BD58E0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876,70</w:t>
            </w:r>
          </w:p>
        </w:tc>
      </w:tr>
      <w:tr w:rsidR="001E223E" w:rsidRPr="00D915CB" w14:paraId="5AAE5A81" w14:textId="77777777" w:rsidTr="00555C6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61B8" w14:textId="7B074B75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8CD5" w14:textId="441EDCD5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Арматура АIII 12 А500С (11,7 м) ГОСТ  5781-82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DC20A" w14:textId="06F8B1A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BA5F" w14:textId="1851EAA8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96,00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A5F3" w14:textId="3E9FEDA0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5 616,00</w:t>
            </w:r>
          </w:p>
        </w:tc>
      </w:tr>
      <w:tr w:rsidR="001E223E" w:rsidRPr="00D915CB" w14:paraId="77396710" w14:textId="77777777" w:rsidTr="00555C6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0B54" w14:textId="186BDCA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6B50" w14:textId="1A339EC8" w:rsidR="001E223E" w:rsidRPr="00555C66" w:rsidRDefault="001E223E" w:rsidP="001E223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Лист гладкий окрашенный толщина 0,5 мм 1250х1600мм (белый) ГОСТ 14918-2020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38EB8" w14:textId="62D98AE5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D43A" w14:textId="2E04C6BF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1 169,67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956D" w14:textId="7FD3D2BA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15 205,71</w:t>
            </w:r>
          </w:p>
        </w:tc>
      </w:tr>
      <w:tr w:rsidR="00CC62D9" w:rsidRPr="00D915CB" w14:paraId="43B2865E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1C2" w14:textId="478DC004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D229" w14:textId="240C420E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Саморезы (окрашенные) Прессшайба 4,2х16 ГОСТ 10510-2013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62AD7" w14:textId="0AB91278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3992" w14:textId="79064667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1,89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6A1D" w14:textId="00C7E23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510,30</w:t>
            </w:r>
          </w:p>
        </w:tc>
      </w:tr>
      <w:tr w:rsidR="00CC62D9" w:rsidRPr="00D915CB" w14:paraId="3A630365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EA55" w14:textId="054EDC7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C959" w14:textId="3D6BAE39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Саморез потайной со сверлом 4,2х75 ГОСТ ГОСТ 10510-2013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F2895" w14:textId="0F3D468C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C062" w14:textId="3CC82D0C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1,93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4ACA" w14:textId="6674EF93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617,60</w:t>
            </w:r>
          </w:p>
        </w:tc>
      </w:tr>
      <w:tr w:rsidR="00CC62D9" w:rsidRPr="00D915CB" w14:paraId="31E04F37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B552" w14:textId="67078C0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E096" w14:textId="2793179F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Сверло алмазное по керамике и керамограниту </w:t>
            </w:r>
            <w:r w:rsidRPr="00555C66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d</w:t>
            </w: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=4 мм HAGWERT 576204  ГОСТ 26339-84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E8D24" w14:textId="2F17C434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9631" w14:textId="3DCEC4A6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96,67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8FCD" w14:textId="405AF244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1 933,40</w:t>
            </w:r>
          </w:p>
        </w:tc>
      </w:tr>
      <w:tr w:rsidR="00CC62D9" w:rsidRPr="00D915CB" w14:paraId="183B306F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B609" w14:textId="50FE020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36B09" w14:textId="3B9FD900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Сверло по металлу d=4мм HSS-TiN MATRIX 717400  ГОСТ 10903-77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E042B" w14:textId="7C0CEBFF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E5E6" w14:textId="16C698EA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51,33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8133" w14:textId="5BE50579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2 361,18</w:t>
            </w:r>
          </w:p>
        </w:tc>
      </w:tr>
      <w:tr w:rsidR="00CC62D9" w:rsidRPr="00D915CB" w14:paraId="2A0DB238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4A29" w14:textId="7E549968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9F304" w14:textId="0E8E24C5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Бумага шлифовальная Р100 230х280мм на тканевой основе ГОСТ 5009-82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CBE6A" w14:textId="7C0FE33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B9CF" w14:textId="088BF91E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F0BF" w14:textId="7CE0A26D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1 500,00</w:t>
            </w:r>
          </w:p>
        </w:tc>
      </w:tr>
      <w:tr w:rsidR="00CC62D9" w:rsidRPr="00D915CB" w14:paraId="78C7E20D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2759" w14:textId="7E2541F3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4179" w14:textId="766003CE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Диск отрезной 230х1,8х22мм по металлу ГОСТ Р 57978-2017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B8505" w14:textId="50C42815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BDED" w14:textId="10428A78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123,00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EDE9" w14:textId="63C6D317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1 230,00</w:t>
            </w:r>
          </w:p>
        </w:tc>
      </w:tr>
      <w:tr w:rsidR="00CC62D9" w:rsidRPr="00D915CB" w14:paraId="5BFD5FA0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C827" w14:textId="5C7EF1D7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D6D56" w14:textId="0D10B6A0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Электроды МР-3 ф 3мм (уп 1 кг) ГОСТ 9466-75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86F1B" w14:textId="5D9D0DB8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4A2F" w14:textId="6D24290D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262,67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ABB7" w14:textId="1F47D66E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1 313,35</w:t>
            </w:r>
          </w:p>
        </w:tc>
      </w:tr>
      <w:tr w:rsidR="00CC62D9" w:rsidRPr="00D915CB" w14:paraId="681D122C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1121" w14:textId="553AD2B8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F0B90" w14:textId="4CB2B855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Мешок полипропилен строит.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B4E5B" w14:textId="21F9F36F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D7FD" w14:textId="0CFCA904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18,33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0A6F" w14:textId="53ECC110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916,50</w:t>
            </w:r>
          </w:p>
        </w:tc>
      </w:tr>
      <w:tr w:rsidR="00CC62D9" w:rsidRPr="00D915CB" w14:paraId="51B9D2D2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0239" w14:textId="7F566666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07C5" w14:textId="30A348DF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Кисть плоская Профи 100мм, натуральная щетина, деревянная ручка ГОСТ Р 58516-2019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0D9D8" w14:textId="3CB76F0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260A" w14:textId="642A84A7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F6B2" w14:textId="4E2FEE35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1 120,00</w:t>
            </w:r>
          </w:p>
        </w:tc>
      </w:tr>
      <w:tr w:rsidR="00CC62D9" w:rsidRPr="00D915CB" w14:paraId="3693BE74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8699" w14:textId="032F698F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4DB6" w14:textId="4CF13E8F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Шпатель, нержавеющая сталь, двухкомпонентная ручка 100 мм ГОСТ 10778-83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50672" w14:textId="1FD2448B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409E" w14:textId="609C4171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244,00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DB3E" w14:textId="658767B0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488,00</w:t>
            </w:r>
          </w:p>
        </w:tc>
      </w:tr>
      <w:tr w:rsidR="00CC62D9" w:rsidRPr="00D915CB" w14:paraId="13E70FB3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06ED" w14:textId="5DF9C2D9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B6A71" w14:textId="51B4F9F0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Шпатель, нержавеющая сталь, двухкомпонентная ручка 350 мм ГОСТ 10778-83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F61AB" w14:textId="16A1AA66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B72F" w14:textId="5312CE44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371,00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6CA7" w14:textId="137FDDEC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742,00</w:t>
            </w:r>
          </w:p>
        </w:tc>
      </w:tr>
      <w:tr w:rsidR="00CC62D9" w:rsidRPr="00D915CB" w14:paraId="5C43ADBB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0EC0" w14:textId="26E556BD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BB3F1" w14:textId="473D4F60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Валик 230мм полиакрил в комплекте с ручкой </w:t>
            </w:r>
            <w:r w:rsidRPr="00555C66">
              <w:rPr>
                <w:rFonts w:ascii="Times New Roman" w:hAnsi="Times New Roman"/>
                <w:sz w:val="22"/>
                <w:szCs w:val="22"/>
              </w:rPr>
              <w:t>ГОСТ Р 58517-2019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2F65F" w14:textId="2B716AB2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81D8" w14:textId="3916FED7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298,33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DB29" w14:textId="423B3F38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1 193,32</w:t>
            </w:r>
          </w:p>
        </w:tc>
      </w:tr>
      <w:tr w:rsidR="00CC62D9" w:rsidRPr="00D915CB" w14:paraId="196FC5B0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B974" w14:textId="161AF0FE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733B" w14:textId="229BEEF5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Ванночка для краски 270х260мм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E5AFA" w14:textId="75F51B43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F9AC" w14:textId="5723C3F6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61,00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EE97" w14:textId="1221A07E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366,00</w:t>
            </w:r>
          </w:p>
        </w:tc>
      </w:tr>
      <w:tr w:rsidR="00CC62D9" w:rsidRPr="00D915CB" w14:paraId="307439BC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3324" w14:textId="532AE6B3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9FC7" w14:textId="2FE1359F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Перчатки х/б с ПВХ нит ГОСТ 5007-2014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37BDF" w14:textId="2F16B95F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E70A" w14:textId="15D242D0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21,66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39FC" w14:textId="3E59DC1C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173,28</w:t>
            </w:r>
          </w:p>
        </w:tc>
      </w:tr>
      <w:tr w:rsidR="00CC62D9" w:rsidRPr="00D915CB" w14:paraId="138DDF3C" w14:textId="77777777" w:rsidTr="00CC62D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16B4" w14:textId="6DD2F15F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C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AD98C" w14:textId="5082B6D5" w:rsidR="001E223E" w:rsidRPr="00CC62D9" w:rsidRDefault="001E223E" w:rsidP="001E223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Двери утепленные (1,85х2,35)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8A7E7" w14:textId="185E0101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0CCD" w14:textId="69594D3E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44 960,67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040A" w14:textId="21F5211C" w:rsidR="001E223E" w:rsidRPr="00CC62D9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55C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89 921,34</w:t>
            </w:r>
          </w:p>
        </w:tc>
      </w:tr>
      <w:tr w:rsidR="001E223E" w:rsidRPr="00D915CB" w14:paraId="3B57BDED" w14:textId="77777777" w:rsidTr="00555C66">
        <w:trPr>
          <w:trHeight w:val="315"/>
        </w:trPr>
        <w:tc>
          <w:tcPr>
            <w:tcW w:w="716" w:type="dxa"/>
            <w:shd w:val="clear" w:color="auto" w:fill="auto"/>
            <w:noWrap/>
            <w:hideMark/>
          </w:tcPr>
          <w:p w14:paraId="257B14A7" w14:textId="75CC132D" w:rsidR="001E223E" w:rsidRPr="00D915CB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9" w:type="dxa"/>
            <w:gridSpan w:val="3"/>
            <w:shd w:val="clear" w:color="auto" w:fill="auto"/>
            <w:hideMark/>
          </w:tcPr>
          <w:p w14:paraId="7DD4045C" w14:textId="77777777" w:rsidR="001E223E" w:rsidRPr="00D915CB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Начальная (максимальная) цена договора, ИТОГО: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9B83861" w14:textId="6095A84B" w:rsidR="001E223E" w:rsidRPr="00D915CB" w:rsidRDefault="001E223E" w:rsidP="001E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CC62D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Pr="00D915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="00CC62D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734</w:t>
            </w:r>
            <w:r w:rsidRPr="00D915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,1</w:t>
            </w:r>
            <w:r w:rsidR="00CC62D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</w:tbl>
    <w:p w14:paraId="155BAB47" w14:textId="7BE04855" w:rsidR="00B25B45" w:rsidRPr="007C18BC" w:rsidRDefault="00B6108A" w:rsidP="00555C66">
      <w:pPr>
        <w:pStyle w:val="2"/>
        <w:numPr>
          <w:ilvl w:val="0"/>
          <w:numId w:val="0"/>
        </w:numPr>
        <w:ind w:left="1134" w:hanging="1134"/>
        <w:rPr>
          <w:rFonts w:ascii="Times New Roman" w:eastAsiaTheme="majorEastAsia" w:hAnsi="Times New Roman"/>
          <w:sz w:val="24"/>
        </w:rPr>
      </w:pPr>
      <w:bookmarkStart w:id="644" w:name="_Ref414276712"/>
      <w:bookmarkStart w:id="645" w:name="_Ref414291069"/>
      <w:bookmarkStart w:id="646" w:name="_Toc415874697"/>
      <w:bookmarkStart w:id="647" w:name="_Ref314161369"/>
      <w:bookmarkStart w:id="648" w:name="_Toc78280829"/>
      <w:bookmarkEnd w:id="615"/>
      <w:bookmarkEnd w:id="616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4"/>
      <w:bookmarkEnd w:id="645"/>
      <w:bookmarkEnd w:id="646"/>
      <w:bookmarkEnd w:id="647"/>
      <w:bookmarkEnd w:id="648"/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3F79CFF6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49" w:name="_Ref55336310"/>
      <w:bookmarkStart w:id="650" w:name="_Toc57314672"/>
      <w:bookmarkStart w:id="651" w:name="_Toc69728986"/>
      <w:bookmarkStart w:id="652" w:name="_Toc311975353"/>
      <w:bookmarkStart w:id="653" w:name="_Toc415874698"/>
      <w:bookmarkStart w:id="654" w:name="_Toc78280830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5" w:name="_Ref22846535"/>
      <w:r w:rsidR="00C954B9" w:rsidRPr="007C18BC">
        <w:rPr>
          <w:rFonts w:ascii="Times New Roman" w:hAnsi="Times New Roman"/>
          <w:sz w:val="24"/>
        </w:rPr>
        <w:t>(</w:t>
      </w:r>
      <w:bookmarkEnd w:id="655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49"/>
      <w:bookmarkEnd w:id="650"/>
      <w:bookmarkEnd w:id="651"/>
      <w:bookmarkEnd w:id="652"/>
      <w:bookmarkEnd w:id="653"/>
      <w:bookmarkEnd w:id="654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56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56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71421393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2F423B47" w:rsidR="00C954B9" w:rsidRPr="00E36611" w:rsidRDefault="00C954B9" w:rsidP="00234E4A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43451">
        <w:rPr>
          <w:rFonts w:ascii="Times New Roman" w:hAnsi="Times New Roman"/>
          <w:iCs/>
          <w:snapToGrid w:val="0"/>
          <w:sz w:val="24"/>
        </w:rPr>
        <w:t xml:space="preserve"> </w:t>
      </w:r>
      <w:r w:rsidR="00243451" w:rsidRPr="00E36611">
        <w:rPr>
          <w:rFonts w:ascii="Times New Roman" w:hAnsi="Times New Roman"/>
          <w:b/>
          <w:iCs/>
          <w:snapToGrid w:val="0"/>
          <w:sz w:val="24"/>
        </w:rPr>
        <w:t>поставку</w:t>
      </w:r>
      <w:r w:rsidR="00CC62D9" w:rsidRPr="00CC62D9">
        <w:rPr>
          <w:rFonts w:ascii="Times New Roman" w:hAnsi="Times New Roman"/>
          <w:sz w:val="24"/>
          <w:szCs w:val="24"/>
        </w:rPr>
        <w:t xml:space="preserve"> </w:t>
      </w:r>
      <w:r w:rsidR="00CC62D9" w:rsidRPr="00CC62D9">
        <w:rPr>
          <w:rFonts w:ascii="Times New Roman" w:hAnsi="Times New Roman"/>
          <w:b/>
          <w:iCs/>
          <w:snapToGrid w:val="0"/>
          <w:sz w:val="24"/>
        </w:rPr>
        <w:t>материалов для ремонта комнаты №</w:t>
      </w:r>
      <w:r w:rsidR="00CC62D9">
        <w:rPr>
          <w:rFonts w:ascii="Times New Roman" w:hAnsi="Times New Roman"/>
          <w:b/>
          <w:iCs/>
          <w:snapToGrid w:val="0"/>
          <w:sz w:val="24"/>
        </w:rPr>
        <w:t xml:space="preserve"> </w:t>
      </w:r>
      <w:r w:rsidR="00CC62D9" w:rsidRPr="00CC62D9">
        <w:rPr>
          <w:rFonts w:ascii="Times New Roman" w:hAnsi="Times New Roman"/>
          <w:b/>
          <w:iCs/>
          <w:snapToGrid w:val="0"/>
          <w:sz w:val="24"/>
        </w:rPr>
        <w:t>284 главного корпуса (помещение склада готовой тары)</w:t>
      </w:r>
      <w:r w:rsidR="00243451" w:rsidRPr="00E36611">
        <w:rPr>
          <w:rFonts w:ascii="Times New Roman" w:hAnsi="Times New Roman"/>
          <w:b/>
          <w:iCs/>
          <w:snapToGrid w:val="0"/>
          <w:sz w:val="24"/>
        </w:rPr>
        <w:t xml:space="preserve">. </w:t>
      </w: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1AE8D3D5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) или цена за единицу продукции (с указанием единиц измерения) и/или ссылка на приложение к заявке: </w:t>
            </w:r>
            <w:r>
              <w:fldChar w:fldCharType="begin"/>
            </w:r>
            <w:r>
              <w:instrText xml:space="preserve"> REF _Ref314100357 \h  \* MERGEFORMAT </w:instrText>
            </w:r>
            <w:r>
              <w:fldChar w:fldCharType="separate"/>
            </w:r>
            <w:r w:rsidR="00CC62D9" w:rsidRPr="00555C66">
              <w:rPr>
                <w:rFonts w:ascii="Times New Roman" w:hAnsi="Times New Roman"/>
                <w:sz w:val="20"/>
                <w:szCs w:val="22"/>
              </w:rPr>
              <w:t>Коммерческое предложение (форма 2)</w:t>
            </w:r>
            <w:r>
              <w:fldChar w:fldCharType="end"/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A9FBE03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</w:t>
      </w:r>
    </w:p>
    <w:p w14:paraId="3B5C93A0" w14:textId="66ACBABD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такой результат используется при исполнении договора]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8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CE69139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243451">
        <w:rPr>
          <w:rFonts w:ascii="Times New Roman" w:hAnsi="Times New Roman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243451" w:rsidRPr="00243451">
        <w:rPr>
          <w:rFonts w:ascii="Times New Roman" w:hAnsi="Times New Roman"/>
          <w:iCs/>
          <w:snapToGrid w:val="0"/>
          <w:sz w:val="24"/>
        </w:rPr>
        <w:t xml:space="preserve">Россия, </w:t>
      </w:r>
      <w:r w:rsidR="00243451">
        <w:rPr>
          <w:rFonts w:ascii="Times New Roman" w:hAnsi="Times New Roman"/>
          <w:iCs/>
          <w:snapToGrid w:val="0"/>
          <w:sz w:val="24"/>
        </w:rPr>
        <w:t xml:space="preserve">410033, Саратовская область, г. </w:t>
      </w:r>
      <w:r w:rsidR="00243451" w:rsidRPr="00243451">
        <w:rPr>
          <w:rFonts w:ascii="Times New Roman" w:hAnsi="Times New Roman"/>
          <w:iCs/>
          <w:snapToGrid w:val="0"/>
          <w:sz w:val="24"/>
        </w:rPr>
        <w:t>Са</w:t>
      </w:r>
      <w:r w:rsidR="00243451">
        <w:rPr>
          <w:rFonts w:ascii="Times New Roman" w:hAnsi="Times New Roman"/>
          <w:iCs/>
          <w:snapToGrid w:val="0"/>
          <w:sz w:val="24"/>
        </w:rPr>
        <w:t xml:space="preserve">ратов, ул. им. Панфилова И.В., </w:t>
      </w:r>
      <w:r w:rsidR="00243451" w:rsidRPr="00243451">
        <w:rPr>
          <w:rFonts w:ascii="Times New Roman" w:hAnsi="Times New Roman"/>
          <w:iCs/>
          <w:snapToGrid w:val="0"/>
          <w:sz w:val="24"/>
        </w:rPr>
        <w:t>д.1.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57" w:name="_Toc311975355"/>
      <w:bookmarkStart w:id="658" w:name="_Ref34763774"/>
      <w:r w:rsidRPr="007C18BC">
        <w:rPr>
          <w:rFonts w:ascii="Times New Roman" w:hAnsi="Times New Roman"/>
          <w:sz w:val="24"/>
        </w:rPr>
        <w:br w:type="page"/>
      </w:r>
    </w:p>
    <w:p w14:paraId="6C10B155" w14:textId="5B7EBF56" w:rsidR="003A6E73" w:rsidRPr="003A6E73" w:rsidRDefault="003A6E73" w:rsidP="004E5C2C">
      <w:pPr>
        <w:pStyle w:val="3"/>
        <w:ind w:left="0" w:firstLine="0"/>
        <w:rPr>
          <w:rFonts w:ascii="Times New Roman" w:hAnsi="Times New Roman"/>
          <w:sz w:val="24"/>
        </w:rPr>
      </w:pPr>
      <w:bookmarkStart w:id="659" w:name="_Toc418282194"/>
      <w:bookmarkStart w:id="660" w:name="_Toc418282195"/>
      <w:bookmarkStart w:id="661" w:name="_Toc418282197"/>
      <w:bookmarkStart w:id="662" w:name="_Ref314100357"/>
      <w:bookmarkStart w:id="663" w:name="_Ref314100521"/>
      <w:bookmarkStart w:id="664" w:name="_Ref314100590"/>
      <w:bookmarkStart w:id="665" w:name="_Toc415874699"/>
      <w:bookmarkStart w:id="666" w:name="_Toc62468016"/>
      <w:bookmarkStart w:id="667" w:name="_Toc78280831"/>
      <w:bookmarkStart w:id="668" w:name="_Ref314250951"/>
      <w:bookmarkStart w:id="669" w:name="_Toc415874700"/>
      <w:bookmarkStart w:id="670" w:name="_Toc431493111"/>
      <w:bookmarkStart w:id="671" w:name="_Toc434234851"/>
      <w:bookmarkStart w:id="672" w:name="_Ref55335821"/>
      <w:bookmarkStart w:id="673" w:name="_Ref55336345"/>
      <w:bookmarkStart w:id="674" w:name="_Toc57314674"/>
      <w:bookmarkStart w:id="675" w:name="_Toc69728988"/>
      <w:bookmarkStart w:id="676" w:name="_Toc311975356"/>
      <w:bookmarkStart w:id="677" w:name="_Toc311975364"/>
      <w:bookmarkEnd w:id="657"/>
      <w:bookmarkEnd w:id="659"/>
      <w:bookmarkEnd w:id="660"/>
      <w:bookmarkEnd w:id="661"/>
      <w:r w:rsidRPr="003A6E73">
        <w:rPr>
          <w:rFonts w:ascii="Times New Roman" w:hAnsi="Times New Roman"/>
          <w:sz w:val="24"/>
        </w:rPr>
        <w:t>Коммерческое предложение (форма </w:t>
      </w:r>
      <w:r w:rsidRPr="003A6E73">
        <w:rPr>
          <w:rFonts w:ascii="Times New Roman" w:hAnsi="Times New Roman"/>
          <w:sz w:val="24"/>
        </w:rPr>
        <w:fldChar w:fldCharType="begin"/>
      </w:r>
      <w:r w:rsidRPr="003A6E73">
        <w:rPr>
          <w:rFonts w:ascii="Times New Roman" w:hAnsi="Times New Roman"/>
          <w:sz w:val="24"/>
        </w:rPr>
        <w:instrText xml:space="preserve"> SEQ форма \* ARABIC </w:instrText>
      </w:r>
      <w:r w:rsidRPr="003A6E73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noProof/>
          <w:sz w:val="24"/>
        </w:rPr>
        <w:t>2</w:t>
      </w:r>
      <w:r w:rsidRPr="003A6E73">
        <w:rPr>
          <w:rFonts w:ascii="Times New Roman" w:hAnsi="Times New Roman"/>
          <w:noProof/>
          <w:sz w:val="24"/>
        </w:rPr>
        <w:fldChar w:fldCharType="end"/>
      </w:r>
      <w:r w:rsidRPr="003A6E73">
        <w:rPr>
          <w:rFonts w:ascii="Times New Roman" w:hAnsi="Times New Roman"/>
          <w:sz w:val="24"/>
        </w:rPr>
        <w:t>)</w:t>
      </w:r>
      <w:bookmarkEnd w:id="662"/>
      <w:bookmarkEnd w:id="663"/>
      <w:bookmarkEnd w:id="664"/>
      <w:bookmarkEnd w:id="665"/>
      <w:bookmarkEnd w:id="666"/>
      <w:bookmarkEnd w:id="667"/>
    </w:p>
    <w:p w14:paraId="576FEC42" w14:textId="77777777" w:rsidR="003A6E73" w:rsidRPr="007C18BC" w:rsidRDefault="003A6E73" w:rsidP="003A6E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7BC78CD8" w14:textId="7F632E20" w:rsidR="003A6E73" w:rsidRPr="007C18BC" w:rsidRDefault="003A6E73" w:rsidP="003A6E73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Pr="007C18BC">
        <w:rPr>
          <w:rFonts w:ascii="Times New Roman" w:hAnsi="Times New Roman"/>
          <w:snapToGrid w:val="0"/>
          <w:sz w:val="24"/>
        </w:rPr>
        <w:fldChar w:fldCharType="separate"/>
      </w:r>
      <w:r w:rsidR="00CC62D9">
        <w:rPr>
          <w:rFonts w:ascii="Times New Roman" w:hAnsi="Times New Roman"/>
          <w:noProof/>
          <w:snapToGrid w:val="0"/>
          <w:sz w:val="24"/>
        </w:rPr>
        <w:t>1</w:t>
      </w:r>
      <w:r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№__________</w:t>
      </w:r>
    </w:p>
    <w:p w14:paraId="317337C0" w14:textId="77777777" w:rsidR="003A6E73" w:rsidRPr="007C18BC" w:rsidRDefault="003A6E73" w:rsidP="003A6E7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2C2E8F34" w14:textId="77777777" w:rsidR="003A6E73" w:rsidRPr="007C18BC" w:rsidRDefault="003A6E73" w:rsidP="003A6E73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1387830" w14:textId="77777777" w:rsidR="003A6E73" w:rsidRPr="007C18BC" w:rsidRDefault="003A6E73" w:rsidP="003A6E7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3E67890D" w14:textId="77777777" w:rsidR="003A6E73" w:rsidRPr="007C18BC" w:rsidRDefault="003A6E73" w:rsidP="003A6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Style w:val="3b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1134"/>
        <w:gridCol w:w="1276"/>
        <w:gridCol w:w="1559"/>
      </w:tblGrid>
      <w:tr w:rsidR="00243451" w:rsidRPr="00AD5F25" w14:paraId="22D647A1" w14:textId="77777777" w:rsidTr="00243451">
        <w:trPr>
          <w:trHeight w:val="1882"/>
        </w:trPr>
        <w:tc>
          <w:tcPr>
            <w:tcW w:w="709" w:type="dxa"/>
          </w:tcPr>
          <w:p w14:paraId="30570546" w14:textId="77777777" w:rsidR="00243451" w:rsidRPr="00AD5F25" w:rsidRDefault="00243451" w:rsidP="00243451">
            <w:pPr>
              <w:widowControl w:val="0"/>
              <w:spacing w:before="48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78" w:name="_Toc87882669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bookmarkEnd w:id="678"/>
          </w:p>
        </w:tc>
        <w:tc>
          <w:tcPr>
            <w:tcW w:w="4678" w:type="dxa"/>
          </w:tcPr>
          <w:p w14:paraId="157225CD" w14:textId="77777777" w:rsidR="00243451" w:rsidRPr="00AD5F25" w:rsidRDefault="00243451" w:rsidP="00243451">
            <w:pPr>
              <w:widowControl w:val="0"/>
              <w:spacing w:before="48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79" w:name="_Toc87882670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 (характеристики/комплектность)</w:t>
            </w:r>
            <w:bookmarkEnd w:id="679"/>
          </w:p>
        </w:tc>
        <w:tc>
          <w:tcPr>
            <w:tcW w:w="851" w:type="dxa"/>
          </w:tcPr>
          <w:p w14:paraId="5720E082" w14:textId="77777777" w:rsidR="00243451" w:rsidRPr="00AD5F25" w:rsidRDefault="00243451" w:rsidP="00243451">
            <w:pPr>
              <w:widowControl w:val="0"/>
              <w:spacing w:before="48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80" w:name="_Toc87882671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bookmarkEnd w:id="680"/>
          </w:p>
          <w:p w14:paraId="2351B1CF" w14:textId="77777777" w:rsidR="00243451" w:rsidRPr="00AD5F25" w:rsidRDefault="00243451" w:rsidP="00243451">
            <w:pPr>
              <w:widowControl w:val="0"/>
              <w:spacing w:before="48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81" w:name="_Toc87882672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bookmarkEnd w:id="681"/>
          </w:p>
        </w:tc>
        <w:tc>
          <w:tcPr>
            <w:tcW w:w="1134" w:type="dxa"/>
          </w:tcPr>
          <w:p w14:paraId="101F1470" w14:textId="77777777" w:rsidR="00243451" w:rsidRPr="00AD5F25" w:rsidRDefault="00243451" w:rsidP="00243451">
            <w:pPr>
              <w:widowControl w:val="0"/>
              <w:spacing w:before="48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82" w:name="_Toc87882673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bookmarkEnd w:id="682"/>
          </w:p>
        </w:tc>
        <w:tc>
          <w:tcPr>
            <w:tcW w:w="1276" w:type="dxa"/>
          </w:tcPr>
          <w:p w14:paraId="135FD60C" w14:textId="77777777" w:rsidR="00243451" w:rsidRPr="00AD5F25" w:rsidRDefault="00243451" w:rsidP="00243451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83" w:name="_Toc87882674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руб.</w:t>
            </w:r>
            <w:bookmarkEnd w:id="683"/>
          </w:p>
        </w:tc>
        <w:tc>
          <w:tcPr>
            <w:tcW w:w="1559" w:type="dxa"/>
          </w:tcPr>
          <w:p w14:paraId="5EA3372A" w14:textId="77777777" w:rsidR="00243451" w:rsidRPr="00AD5F25" w:rsidRDefault="00243451" w:rsidP="00243451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84" w:name="_Toc87882675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сумма,</w:t>
            </w:r>
            <w:bookmarkEnd w:id="684"/>
          </w:p>
          <w:p w14:paraId="368837ED" w14:textId="77777777" w:rsidR="00243451" w:rsidRPr="00AD5F25" w:rsidRDefault="00243451" w:rsidP="00243451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85" w:name="_Toc87882676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  <w:bookmarkEnd w:id="685"/>
          </w:p>
        </w:tc>
      </w:tr>
      <w:tr w:rsidR="00CC62D9" w:rsidRPr="00AD5F25" w14:paraId="0B1ED010" w14:textId="77777777" w:rsidTr="00555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BEBD" w14:textId="71135F54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00491" w14:textId="5301F58F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Штукатурка Волма-слой 30 кг (расход 9 кг/м2 при толщине слоя 10 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25A">
              <w:rPr>
                <w:rFonts w:ascii="Times New Roman" w:eastAsia="Times New Roman" w:hAnsi="Times New Roman" w:cs="Times New Roman"/>
                <w:lang w:eastAsia="ru-RU"/>
              </w:rPr>
              <w:t>ГОСТ Р 58279-2018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1974" w14:textId="77C3F158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2478" w14:textId="5531AD1D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0BAE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BDE6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08A748AE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AF6F" w14:textId="6DCB0E98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702F3" w14:textId="66698A0F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 xml:space="preserve">Шпатлевка финишная высокопластичная белоснежная Волма-ISKRIT (толщина слоя 0,2-3мм, расход на 1 мм слоя, 1,0-1,1 кг/м2) 19 кг.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90503" w14:textId="78230AE1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20AAD" w14:textId="0F1EE7FF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465E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874D7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319C271C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F642" w14:textId="2FB6CE38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2FA8C" w14:textId="57D7E0C0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Бетонконтакт Ceresit CT-19/15 кг (расход 0,3-0,75 кг/м2, время высыхания 3 часа, ТУ2316-018-58239148-2010)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2AC05" w14:textId="219DFFCE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0984" w14:textId="3C92D39D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F4A7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9937D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20AEBED4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2B06" w14:textId="67CD0FF7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5474" w14:textId="6D2738DF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1E">
              <w:rPr>
                <w:rFonts w:ascii="Times New Roman" w:eastAsia="Times New Roman" w:hAnsi="Times New Roman" w:cs="Times New Roman"/>
                <w:lang w:eastAsia="ru-RU"/>
              </w:rPr>
              <w:t>Грунтовка акриловая глубокого проникновения Оптимист 10л д/внутр. работ проникающая синяя (расход 100-250 мл/м2)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6C1E">
              <w:rPr>
                <w:rFonts w:ascii="Times New Roman" w:eastAsia="Times New Roman" w:hAnsi="Times New Roman" w:cs="Times New Roman"/>
                <w:lang w:eastAsia="ru-RU"/>
              </w:rPr>
              <w:t>ГОСТ 28196-89. Сертификат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4C6B9" w14:textId="4D58F95A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88637" w14:textId="0C13505F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D21B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45C1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582EA0C2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89F4" w14:textId="5BFEFAAB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14DB" w14:textId="77777777" w:rsidR="00CC62D9" w:rsidRDefault="00CC62D9" w:rsidP="00CC62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 xml:space="preserve">Краска ЭМАЛЬ Престиж белая (матовая) </w:t>
            </w:r>
          </w:p>
          <w:p w14:paraId="034845AA" w14:textId="4F674CFC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ПФ-115 (расход 0,1-0,2) 2,7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52D27" w14:textId="519E3EA2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1F2F6" w14:textId="25CA6194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7DE7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00DB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62F6CBB1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0C18" w14:textId="600E2B21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B17C" w14:textId="4A7425B0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Краска водоэмульсионная интерьерная ТЕКС Профи Супербелая 9л (время высыхания 2 часа, 14 кг) ГОСТ Р 52020-2003. Сертификат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C7CD" w14:textId="197C7050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CD092" w14:textId="11F5F945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6DB9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00F46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7F987155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3F49" w14:textId="24687EA5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5A245" w14:textId="2BD98EE2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1E">
              <w:rPr>
                <w:rFonts w:ascii="Times New Roman" w:eastAsia="Times New Roman" w:hAnsi="Times New Roman" w:cs="Times New Roman"/>
                <w:lang w:eastAsia="ru-RU"/>
              </w:rPr>
              <w:t xml:space="preserve">Паста колерная DALI 0,1 кг </w:t>
            </w:r>
            <w:r w:rsidRPr="009C0D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9C0D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краска колеровочная, цвет по согласованию,</w:t>
            </w:r>
            <w:r w:rsidRPr="009C0DBB">
              <w:rPr>
                <w:rFonts w:ascii="Arial" w:hAnsi="Arial" w:cs="Arial"/>
                <w:sz w:val="24"/>
                <w:szCs w:val="28"/>
                <w:shd w:val="clear" w:color="auto" w:fill="EFF5F7"/>
              </w:rPr>
              <w:t xml:space="preserve"> </w:t>
            </w:r>
            <w:r w:rsidRPr="009C0D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расход </w:t>
            </w:r>
            <w:r w:rsidRPr="00A869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1л на </w:t>
            </w:r>
            <w:r w:rsidRPr="00A869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6-10 м² самост. покрытие) Сертификат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F073D" w14:textId="6672F9CF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5E4B" w14:textId="19A26DBC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2065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6F30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56842078" w14:textId="77777777" w:rsidTr="00555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CE94" w14:textId="07587D46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D19E" w14:textId="325713A2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Клей монтажный МК30 г/б BERGhome, 25кг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03ADC">
              <w:rPr>
                <w:rFonts w:ascii="Times New Roman" w:eastAsia="Times New Roman" w:hAnsi="Times New Roman" w:cs="Times New Roman"/>
                <w:lang w:eastAsia="ru-RU"/>
              </w:rPr>
              <w:t>расход 14,5-19,0 кг/м3 при толщине швов кладки 2 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369AD" w14:textId="7780DAB1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9CC12" w14:textId="7223B71B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8730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CFC34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4A952137" w14:textId="77777777" w:rsidTr="00555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83AC" w14:textId="5F3484B0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E1C6C" w14:textId="40E98086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Блок газобетонный D500 В2,5 600х100х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4B40" w14:textId="3357E0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C54B" w14:textId="51C4EBC6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AF94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998BC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0538570A" w14:textId="77777777" w:rsidTr="00555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084E" w14:textId="0A95E765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3838F" w14:textId="63A2928B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AE">
              <w:t>Лист  горячекатанный 4 мм (1500х6000м) ст3сп/пс1-5</w:t>
            </w:r>
            <w:r>
              <w:t xml:space="preserve"> </w:t>
            </w:r>
            <w:r w:rsidRPr="004029AE">
              <w:t>ГОСТ 19903-2015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ADC04" w14:textId="270570FB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761D7" w14:textId="2FCB70D2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4D85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7CE0B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7A4D7A9E" w14:textId="77777777" w:rsidTr="00555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C258" w14:textId="2AB3F265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F8E26" w14:textId="09416D09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УГОЛОК равнополочный 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4 (1 шт 12 м) ГОСТ 8509-93 Ст3сп/пс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1C06" w14:textId="6B5071A2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F250" w14:textId="70F67A14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4C2B3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2C7C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56EAB919" w14:textId="77777777" w:rsidTr="00555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DF9E" w14:textId="6B1B7EBA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7B55" w14:textId="18D99704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Уголок перфорированный оцинкованный 25х25х3000мм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D4A1D">
              <w:rPr>
                <w:rFonts w:ascii="Times New Roman" w:eastAsia="Times New Roman" w:hAnsi="Times New Roman" w:cs="Times New Roman"/>
                <w:lang w:eastAsia="ru-RU"/>
              </w:rPr>
              <w:t>ГОСТ 22233-2018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1191" w14:textId="6E83283A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0CF86" w14:textId="35548057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3E72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64B11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2CF86698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236D" w14:textId="38AB269E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0ADB" w14:textId="18F54475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Арматура АIII 12 А500С (11,7 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6C1E">
              <w:rPr>
                <w:rFonts w:ascii="Times New Roman" w:eastAsia="Times New Roman" w:hAnsi="Times New Roman" w:cs="Times New Roman"/>
                <w:lang w:eastAsia="ru-RU"/>
              </w:rPr>
              <w:t>ГОСТ  5781-82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2995" w14:textId="144FF3CE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F118B" w14:textId="05CC6BD7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0E839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9ADAB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2424515D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DCDB" w14:textId="5A48DB42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AE2E" w14:textId="3810605F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Лист гладкий окрашенный 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толщина 0,5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 1250х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 xml:space="preserve"> (белый)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ГОСТ 14918-2020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FCE7D" w14:textId="674DFDD7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15897" w14:textId="0E51CF9B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08821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035A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78122079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13E2" w14:textId="36101F6F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ABF63" w14:textId="2392C89B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 xml:space="preserve">Саморезы (окрашенные)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Прессшайба 4,2х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4328">
              <w:rPr>
                <w:rFonts w:ascii="Times New Roman" w:eastAsia="Times New Roman" w:hAnsi="Times New Roman" w:cs="Times New Roman"/>
                <w:lang w:eastAsia="ru-RU"/>
              </w:rPr>
              <w:t>ГОСТ 10510-2013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CFD39" w14:textId="5126AFA2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B5FC0" w14:textId="73961F22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5461C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F4F4D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10147158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3E8D" w14:textId="542CC513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5723A" w14:textId="549140F8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Саморез потайной со сверлом 4,2х75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ГОСТ </w:t>
            </w:r>
            <w:r w:rsidRPr="00284328">
              <w:rPr>
                <w:rFonts w:ascii="Times New Roman" w:eastAsia="Times New Roman" w:hAnsi="Times New Roman" w:cs="Times New Roman"/>
                <w:lang w:eastAsia="ru-RU"/>
              </w:rPr>
              <w:t>ГОСТ 10510-2013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BEE18" w14:textId="6376467A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9CC16" w14:textId="61355389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738C5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989B2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349E8550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F373" w14:textId="4B7AB519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93BE0" w14:textId="3D8266CF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 xml:space="preserve">Сверло алмазное по керамике и керамограниту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0471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4 мм HAGWERT 576204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ГОСТ 26339-84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C395" w14:textId="4EAEEE29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E28B5" w14:textId="55D29618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9213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D970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18548FED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6328" w14:textId="27F3885E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A9FB" w14:textId="44C34016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Сверло по металлу d=4мм HSS-TiN MATRIX 717400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ГОСТ 10903-77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4F8B8" w14:textId="117E5FD7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69252" w14:textId="0AD50312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827B6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3560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78D5B8DE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101A" w14:textId="382F7866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46B04" w14:textId="102AAADD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 xml:space="preserve">Бумага шлифовальная </w:t>
            </w:r>
            <w:r w:rsidRPr="00480E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Р100 230х280мм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тканевой основе </w:t>
            </w:r>
            <w:r w:rsidRPr="007E5229">
              <w:rPr>
                <w:rFonts w:ascii="Times New Roman" w:eastAsia="Times New Roman" w:hAnsi="Times New Roman" w:cs="Times New Roman"/>
                <w:lang w:eastAsia="ru-RU"/>
              </w:rPr>
              <w:t>ГОСТ 5009-82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73C9" w14:textId="4FE9908A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8BF1C" w14:textId="28E36FAE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6DE3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C79B4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1025509C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1688" w14:textId="4E5AD712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3DBE" w14:textId="0DF9BEAF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Диск отрезной 230х1,8х22мм по металлу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23CD">
              <w:rPr>
                <w:rFonts w:ascii="Times New Roman" w:eastAsia="Times New Roman" w:hAnsi="Times New Roman" w:cs="Times New Roman"/>
                <w:lang w:eastAsia="ru-RU"/>
              </w:rPr>
              <w:t>ГОСТ Р 57978-2017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6FCC" w14:textId="4114FDB1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8D3C8" w14:textId="38402B25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5E13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BE24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682BE8C4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9A8B" w14:textId="5D553907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AC41" w14:textId="2979B78F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Электроды МР-3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 3мм (уп 1 кг) ГОСТ 9466-75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E05A" w14:textId="3D839FA6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B303" w14:textId="10C4087B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36905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0CED7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247A29F3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37F6" w14:textId="7D906DB4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93CA" w14:textId="28CDA0C2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Мешок полипропилен строит.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616E" w14:textId="739CEA72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CA9E1" w14:textId="4B860896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DEC64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26F06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04136E6A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0AF2" w14:textId="65DB0B8D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1E477" w14:textId="1F570F0B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Кисть плоская Профи 100мм, натуральная щетина, деревянная ручка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ГОСТ Р </w:t>
            </w:r>
            <w:r w:rsidRPr="00F6664D">
              <w:rPr>
                <w:rFonts w:ascii="Times New Roman" w:eastAsia="Times New Roman" w:hAnsi="Times New Roman" w:cs="Times New Roman"/>
                <w:lang w:eastAsia="ru-RU"/>
              </w:rPr>
              <w:t>58516-2019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6A17D" w14:textId="69E8E545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26C7" w14:textId="70043B48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28F7D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7772B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5BA4E3E6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0FCE" w14:textId="26B084D3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4034" w14:textId="5CE456B0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Шпатель, нержавеющая сталь, двухкомпонентная ручка 100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ГОСТ 10778-83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EFA29" w14:textId="3EDE7514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FC69E" w14:textId="6D631C5C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37F6D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C653F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33764AF2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0572" w14:textId="773E639E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AD39" w14:textId="2F809F0F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 xml:space="preserve">Шпатель, нержавеющая сталь,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вухкомпонентная ручка 350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ГОСТ 10778-83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33023" w14:textId="7462C342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A6CAF" w14:textId="0E43E225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315E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ABB0B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5D4F10D8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F995" w14:textId="0BE9BFC1" w:rsidR="00CC62D9" w:rsidRPr="00D3436D" w:rsidRDefault="00CC62D9" w:rsidP="00CC62D9">
            <w:pPr>
              <w:rPr>
                <w:rFonts w:ascii="Times New Roman" w:hAnsi="Times New Roman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3BACB" w14:textId="216DFD7F" w:rsidR="00CC62D9" w:rsidRPr="005461AA" w:rsidRDefault="00CC62D9" w:rsidP="00CC62D9">
            <w:pPr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 xml:space="preserve">Валик 230мм полиакрил в комплекте с ручкой </w:t>
            </w:r>
            <w:r w:rsidRPr="00CC0DB3">
              <w:rPr>
                <w:rFonts w:ascii="Times New Roman" w:hAnsi="Times New Roman" w:cs="Times New Roman"/>
                <w:sz w:val="24"/>
                <w:szCs w:val="28"/>
              </w:rPr>
              <w:t>ГОСТ Р 58517-2019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ECA4" w14:textId="13A2B553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022D4" w14:textId="5D476E7F" w:rsidR="00CC62D9" w:rsidRPr="00704268" w:rsidRDefault="00CC62D9" w:rsidP="00CC62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4CAED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9AA82" w14:textId="77777777" w:rsidR="00CC62D9" w:rsidRPr="00AD5F25" w:rsidRDefault="00CC62D9" w:rsidP="00CC62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25A1D8E1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FCFB" w14:textId="3AB6507F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ED25" w14:textId="45678A04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Ванночка для краски 270х260мм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4749E" w14:textId="5481E12D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A9283" w14:textId="745D752D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37F83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88D9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7E65B1D3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06BB" w14:textId="406545FE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095B" w14:textId="1D0395C0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Перчатки х/б с ПВХ нит ГОСТ 5007-2014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9E3B" w14:textId="3AF89D35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23CA" w14:textId="00A093A4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B480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9493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2D9" w:rsidRPr="00AD5F25" w14:paraId="6B39E8AE" w14:textId="77777777" w:rsidTr="00555C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F779" w14:textId="2B4CAB5C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8E55" w14:textId="3F2F86C3" w:rsidR="00CC62D9" w:rsidRPr="00AD5F25" w:rsidRDefault="00CC62D9" w:rsidP="00CC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Двери утепленные (1,85х</w:t>
            </w: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2,35)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479D" w14:textId="61B3436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523E" w14:textId="345DFF26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BFE9" w14:textId="77777777" w:rsidR="00CC62D9" w:rsidRPr="00AD5F25" w:rsidRDefault="00CC62D9" w:rsidP="00CC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807A5" w14:textId="77777777" w:rsidR="00CC62D9" w:rsidRPr="00AD5F25" w:rsidRDefault="00CC62D9" w:rsidP="00CC6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56BB1C" w14:textId="2A8A8724" w:rsidR="00D36D84" w:rsidRPr="007C18BC" w:rsidRDefault="003A6E73" w:rsidP="003A6E73">
      <w:pPr>
        <w:pStyle w:val="3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686" w:name="_Ref75446471"/>
      <w:bookmarkStart w:id="687" w:name="_Toc78280832"/>
      <w:r w:rsidR="00D36D84"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noProof/>
          <w:sz w:val="24"/>
        </w:rPr>
        <w:t>3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D36D84" w:rsidRPr="007C18BC">
        <w:rPr>
          <w:rFonts w:ascii="Times New Roman" w:hAnsi="Times New Roman"/>
          <w:sz w:val="24"/>
        </w:rPr>
        <w:t>)</w:t>
      </w:r>
      <w:bookmarkEnd w:id="668"/>
      <w:bookmarkEnd w:id="669"/>
      <w:bookmarkEnd w:id="670"/>
      <w:bookmarkEnd w:id="671"/>
      <w:bookmarkEnd w:id="686"/>
      <w:bookmarkEnd w:id="687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065E2CFA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CC62D9">
        <w:rPr>
          <w:rFonts w:ascii="Times New Roman" w:hAnsi="Times New Roman"/>
          <w:noProof/>
          <w:snapToGrid w:val="0"/>
          <w:sz w:val="24"/>
        </w:rPr>
        <w:t>2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06E79A2" w14:textId="77777777" w:rsidR="007C3FFF" w:rsidRPr="007C18BC" w:rsidRDefault="007C3FFF" w:rsidP="007C3FFF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7"/>
        <w:gridCol w:w="1418"/>
        <w:gridCol w:w="1417"/>
        <w:gridCol w:w="1276"/>
        <w:gridCol w:w="1134"/>
        <w:gridCol w:w="1417"/>
        <w:gridCol w:w="707"/>
        <w:gridCol w:w="709"/>
      </w:tblGrid>
      <w:tr w:rsidR="00C57377" w:rsidRPr="00AF5638" w14:paraId="4E3F2601" w14:textId="77777777" w:rsidTr="00DB7516">
        <w:tc>
          <w:tcPr>
            <w:tcW w:w="455" w:type="dxa"/>
            <w:shd w:val="clear" w:color="auto" w:fill="auto"/>
            <w:vAlign w:val="center"/>
          </w:tcPr>
          <w:p w14:paraId="460E3C93" w14:textId="77777777" w:rsidR="00C57377" w:rsidRPr="0074352E" w:rsidRDefault="00C57377" w:rsidP="00DB7516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14:paraId="2B36A6CD" w14:textId="77777777" w:rsidR="00C57377" w:rsidRPr="0074352E" w:rsidRDefault="00C57377" w:rsidP="00DB751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Наименование каждой единицы поставляемого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9C051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417" w:type="dxa"/>
            <w:vAlign w:val="center"/>
          </w:tcPr>
          <w:p w14:paraId="0D43C5F6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276" w:type="dxa"/>
            <w:vAlign w:val="center"/>
          </w:tcPr>
          <w:p w14:paraId="7C0E1C5F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14:paraId="44635695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417" w:type="dxa"/>
          </w:tcPr>
          <w:p w14:paraId="31FD6586" w14:textId="772E45FF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C5">
              <w:rPr>
                <w:rFonts w:ascii="Times New Roman" w:hAnsi="Times New Roman"/>
                <w:sz w:val="20"/>
                <w:szCs w:val="20"/>
              </w:rPr>
              <w:t xml:space="preserve">Номер реестровой записи реестра промышленной продукции, произведенной на территории государства – члена </w:t>
            </w:r>
            <w:r w:rsidR="00604880">
              <w:rPr>
                <w:rFonts w:ascii="Times New Roman" w:hAnsi="Times New Roman"/>
                <w:sz w:val="20"/>
                <w:szCs w:val="20"/>
              </w:rPr>
              <w:t>ЕАЭС</w:t>
            </w:r>
            <w:r w:rsidRPr="009224C5">
              <w:rPr>
                <w:rFonts w:ascii="Times New Roman" w:hAnsi="Times New Roman"/>
                <w:sz w:val="20"/>
                <w:szCs w:val="20"/>
              </w:rPr>
              <w:t>, за исключением Российской Федерации</w:t>
            </w:r>
            <w:r w:rsidRPr="009224C5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707" w:type="dxa"/>
          </w:tcPr>
          <w:p w14:paraId="612CA5E3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08E4D800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C57377" w:rsidRPr="00AF5638" w14:paraId="439C8C6D" w14:textId="77777777" w:rsidTr="00DB7516">
        <w:tc>
          <w:tcPr>
            <w:tcW w:w="455" w:type="dxa"/>
            <w:shd w:val="clear" w:color="auto" w:fill="auto"/>
          </w:tcPr>
          <w:p w14:paraId="67A1E26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417" w:type="dxa"/>
          </w:tcPr>
          <w:p w14:paraId="48788FA5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42B862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4C7795D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1387B8C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58C89BE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311150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616084E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4ED7B08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C57377" w:rsidRPr="00AF5638" w14:paraId="264BC5A5" w14:textId="77777777" w:rsidTr="00DB7516">
        <w:tc>
          <w:tcPr>
            <w:tcW w:w="455" w:type="dxa"/>
            <w:shd w:val="clear" w:color="auto" w:fill="auto"/>
          </w:tcPr>
          <w:p w14:paraId="67C419D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14:paraId="691F808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892A2D1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C7D1BB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569D3BFB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6912F9B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180343D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504E5ED4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6998CF0B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58"/>
      <w:bookmarkEnd w:id="672"/>
      <w:bookmarkEnd w:id="673"/>
      <w:bookmarkEnd w:id="674"/>
      <w:bookmarkEnd w:id="675"/>
      <w:bookmarkEnd w:id="676"/>
      <w:bookmarkEnd w:id="67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4549E50A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78280833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noProof/>
          <w:sz w:val="24"/>
        </w:rPr>
        <w:t>4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11"/>
      <w:bookmarkEnd w:id="712"/>
    </w:p>
    <w:p w14:paraId="6E0FA6EE" w14:textId="0747FAAA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CC62D9">
        <w:rPr>
          <w:rFonts w:ascii="Times New Roman" w:hAnsi="Times New Roman"/>
          <w:noProof/>
          <w:snapToGrid w:val="0"/>
          <w:sz w:val="24"/>
        </w:rPr>
        <w:t>3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041C0DF2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CC62D9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099DD70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78280834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CC62D9">
        <w:rPr>
          <w:rFonts w:ascii="Times New Roman" w:hAnsi="Times New Roman"/>
          <w:noProof/>
          <w:sz w:val="24"/>
        </w:rPr>
        <w:t>5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0F1E8FA7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CC62D9">
        <w:rPr>
          <w:rFonts w:ascii="Times New Roman" w:hAnsi="Times New Roman"/>
          <w:noProof/>
          <w:snapToGrid w:val="0"/>
          <w:sz w:val="24"/>
        </w:rPr>
        <w:t>4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4"/>
      </w:r>
    </w:p>
    <w:p w14:paraId="77E96AC4" w14:textId="59B6204C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5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7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6" w:name="_Toc418282248"/>
      <w:bookmarkStart w:id="717" w:name="_Toc418282252"/>
      <w:bookmarkStart w:id="718" w:name="_Toc415874709"/>
      <w:bookmarkStart w:id="719" w:name="_Toc415874710"/>
      <w:bookmarkStart w:id="720" w:name="_Toc415874711"/>
      <w:bookmarkStart w:id="721" w:name="_Toc415874712"/>
      <w:bookmarkStart w:id="722" w:name="_Toc415874713"/>
      <w:bookmarkStart w:id="723" w:name="_Toc415874714"/>
      <w:bookmarkStart w:id="724" w:name="_Toc415874715"/>
      <w:bookmarkStart w:id="725" w:name="_Toc415874722"/>
      <w:bookmarkStart w:id="726" w:name="_Toc415874729"/>
      <w:bookmarkStart w:id="727" w:name="_Toc415874736"/>
      <w:bookmarkStart w:id="728" w:name="_Toc415874743"/>
      <w:bookmarkStart w:id="729" w:name="_Toc415874762"/>
      <w:bookmarkStart w:id="730" w:name="_Toc415874763"/>
      <w:bookmarkStart w:id="731" w:name="_Toc415874764"/>
      <w:bookmarkStart w:id="732" w:name="_Toc415874765"/>
      <w:bookmarkStart w:id="733" w:name="_Toc415874766"/>
      <w:bookmarkStart w:id="734" w:name="_Toc415874767"/>
      <w:bookmarkStart w:id="735" w:name="_Toc415874768"/>
      <w:bookmarkStart w:id="736" w:name="_Toc415874769"/>
      <w:bookmarkStart w:id="737" w:name="_Toc415874770"/>
      <w:bookmarkStart w:id="738" w:name="_Toc415874771"/>
      <w:bookmarkStart w:id="739" w:name="_Toc415874772"/>
      <w:bookmarkStart w:id="740" w:name="_Toc415874773"/>
      <w:bookmarkStart w:id="741" w:name="_Toc415874774"/>
      <w:bookmarkStart w:id="742" w:name="_Toc415874775"/>
      <w:bookmarkStart w:id="743" w:name="_Toc415874776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44" w:name="_Ref313447467"/>
      <w:bookmarkStart w:id="745" w:name="_Ref313450486"/>
      <w:bookmarkStart w:id="746" w:name="_Ref313450499"/>
      <w:bookmarkStart w:id="747" w:name="_Ref314100122"/>
      <w:bookmarkStart w:id="748" w:name="_Ref314100248"/>
      <w:bookmarkStart w:id="749" w:name="_Ref314100448"/>
      <w:bookmarkStart w:id="750" w:name="_Ref314100664"/>
      <w:bookmarkStart w:id="751" w:name="_Ref314100672"/>
      <w:bookmarkStart w:id="752" w:name="_Ref314100707"/>
      <w:bookmarkStart w:id="753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54" w:name="_Ref526853887"/>
      <w:bookmarkStart w:id="755" w:name="_Toc78280835"/>
      <w:r w:rsidRPr="007C18BC">
        <w:rPr>
          <w:rFonts w:ascii="Times New Roman" w:hAnsi="Times New Roman"/>
          <w:sz w:val="24"/>
        </w:rPr>
        <w:t>ПРОЕКТ ДОГОВОРА</w:t>
      </w:r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</w:p>
    <w:p w14:paraId="08FA5F5C" w14:textId="452CADA7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5A0F24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4A4D75BC" w:rsidR="00B6108A" w:rsidRPr="005A0F24" w:rsidRDefault="00B6108A" w:rsidP="008A17C2">
      <w:pPr>
        <w:pStyle w:val="a"/>
        <w:ind w:left="0" w:firstLine="0"/>
        <w:rPr>
          <w:rFonts w:ascii="Times New Roman" w:eastAsiaTheme="majorEastAsia" w:hAnsi="Times New Roman"/>
          <w:b/>
          <w:bCs/>
          <w:sz w:val="24"/>
        </w:rPr>
      </w:pPr>
      <w:bookmarkStart w:id="756" w:name="_Ref312031562"/>
      <w:r w:rsidRPr="005A0F24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57" w:name="_Ref313447456"/>
      <w:bookmarkStart w:id="758" w:name="_Ref313447487"/>
      <w:bookmarkStart w:id="759" w:name="_Ref414042300"/>
      <w:bookmarkStart w:id="760" w:name="_Ref414042605"/>
      <w:bookmarkStart w:id="761" w:name="_Toc415874780"/>
      <w:bookmarkStart w:id="762" w:name="_Toc78280836"/>
      <w:r w:rsidRPr="007C18BC">
        <w:rPr>
          <w:rFonts w:ascii="Times New Roman" w:hAnsi="Times New Roman"/>
          <w:sz w:val="24"/>
        </w:rPr>
        <w:t>Т</w:t>
      </w:r>
      <w:bookmarkEnd w:id="756"/>
      <w:bookmarkEnd w:id="757"/>
      <w:bookmarkEnd w:id="758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59"/>
      <w:bookmarkEnd w:id="760"/>
      <w:bookmarkEnd w:id="761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2"/>
    </w:p>
    <w:p w14:paraId="73157575" w14:textId="13767177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</w:t>
      </w:r>
      <w:r w:rsidR="005A0F24">
        <w:rPr>
          <w:rFonts w:ascii="Times New Roman" w:hAnsi="Times New Roman"/>
          <w:sz w:val="24"/>
        </w:rPr>
        <w:t>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1B36DE0F" w:rsidR="0073317A" w:rsidRPr="005A0F24" w:rsidRDefault="0073317A" w:rsidP="005A0F24">
      <w:pPr>
        <w:pStyle w:val="a"/>
        <w:ind w:left="0" w:firstLine="0"/>
        <w:rPr>
          <w:rFonts w:ascii="Times New Roman" w:hAnsi="Times New Roman"/>
          <w:sz w:val="24"/>
        </w:rPr>
        <w:sectPr w:rsidR="0073317A" w:rsidRPr="005A0F24" w:rsidSect="008A4076">
          <w:footerReference w:type="defaul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1A0DC94D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763" w:name="_Toc75372188"/>
      <w:bookmarkStart w:id="764" w:name="_Toc78280837"/>
      <w:r w:rsidRPr="003B7004">
        <w:rPr>
          <w:rFonts w:ascii="Times New Roman" w:hAnsi="Times New Roman"/>
          <w:sz w:val="24"/>
        </w:rPr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63"/>
      <w:bookmarkEnd w:id="764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7453EC50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Pr="00ED30E1">
        <w:rPr>
          <w:rFonts w:ascii="Times New Roman" w:hAnsi="Times New Roman"/>
          <w:bCs/>
          <w:sz w:val="24"/>
        </w:rPr>
        <w:t>фай</w:t>
      </w:r>
      <w:r w:rsidR="005A0F24">
        <w:rPr>
          <w:rFonts w:ascii="Times New Roman" w:hAnsi="Times New Roman"/>
          <w:bCs/>
          <w:sz w:val="24"/>
        </w:rPr>
        <w:t>л под названием «Обоснование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0EA7FF1E" w14:textId="25FBF3F8" w:rsidR="008820D9" w:rsidRPr="007C18BC" w:rsidRDefault="008820D9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6291" w14:textId="77777777" w:rsidR="00040DF6" w:rsidRDefault="00040DF6" w:rsidP="00BE4551">
      <w:pPr>
        <w:spacing w:after="0" w:line="240" w:lineRule="auto"/>
      </w:pPr>
      <w:r>
        <w:separator/>
      </w:r>
    </w:p>
  </w:endnote>
  <w:endnote w:type="continuationSeparator" w:id="0">
    <w:p w14:paraId="1D2A1076" w14:textId="77777777" w:rsidR="00040DF6" w:rsidRDefault="00040DF6" w:rsidP="00BE4551">
      <w:pPr>
        <w:spacing w:after="0" w:line="240" w:lineRule="auto"/>
      </w:pPr>
      <w:r>
        <w:continuationSeparator/>
      </w:r>
    </w:p>
  </w:endnote>
  <w:endnote w:type="continuationNotice" w:id="1">
    <w:p w14:paraId="5C1BA4EA" w14:textId="77777777" w:rsidR="00040DF6" w:rsidRDefault="00040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59C34C54" w:rsidR="001E223E" w:rsidRPr="00A1776F" w:rsidRDefault="001E223E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A02F7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5FC54184" w:rsidR="001E223E" w:rsidRPr="0032691D" w:rsidRDefault="001E223E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A02F7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209C86E6" w:rsidR="001E223E" w:rsidRPr="00744924" w:rsidRDefault="001E223E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8A3906">
      <w:rPr>
        <w:bCs/>
        <w:noProof/>
      </w:rPr>
      <w:t>62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948B" w14:textId="77777777" w:rsidR="00040DF6" w:rsidRDefault="00040DF6" w:rsidP="00BE4551">
      <w:pPr>
        <w:spacing w:after="0" w:line="240" w:lineRule="auto"/>
      </w:pPr>
      <w:r>
        <w:separator/>
      </w:r>
    </w:p>
  </w:footnote>
  <w:footnote w:type="continuationSeparator" w:id="0">
    <w:p w14:paraId="0AC0CE0C" w14:textId="77777777" w:rsidR="00040DF6" w:rsidRDefault="00040DF6" w:rsidP="00BE4551">
      <w:pPr>
        <w:spacing w:after="0" w:line="240" w:lineRule="auto"/>
      </w:pPr>
      <w:r>
        <w:continuationSeparator/>
      </w:r>
    </w:p>
  </w:footnote>
  <w:footnote w:type="continuationNotice" w:id="1">
    <w:p w14:paraId="14F5FF8F" w14:textId="77777777" w:rsidR="00040DF6" w:rsidRDefault="00040DF6">
      <w:pPr>
        <w:spacing w:after="0" w:line="240" w:lineRule="auto"/>
      </w:pPr>
    </w:p>
  </w:footnote>
  <w:footnote w:id="2">
    <w:p w14:paraId="63CEC5E2" w14:textId="239B4366" w:rsidR="001E223E" w:rsidRPr="0067066B" w:rsidRDefault="001E223E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16AB4C42" w:rsidR="001E223E" w:rsidRDefault="001E223E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 w:rsidR="00CC62D9">
        <w:rPr>
          <w:szCs w:val="18"/>
        </w:rPr>
        <w:t>8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1E223E" w:rsidRDefault="001E223E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5D3E4D33" w14:textId="77777777" w:rsidR="001E223E" w:rsidRPr="00331C18" w:rsidRDefault="001E223E" w:rsidP="00AB2E66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>Непредоставление</w:t>
      </w:r>
      <w:r w:rsidRPr="006B5C14"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копии соглашения между участниками коллективного участника </w:t>
      </w:r>
      <w:r w:rsidRPr="00AF5638">
        <w:rPr>
          <w:rFonts w:eastAsiaTheme="minorHAnsi"/>
          <w:bCs/>
          <w:iCs/>
          <w:snapToGrid w:val="0"/>
          <w:sz w:val="20"/>
          <w:lang w:eastAsia="en-US"/>
        </w:rPr>
        <w:t>в составе заявки не является основанием для отклонения такой заявки.</w:t>
      </w:r>
    </w:p>
  </w:footnote>
  <w:footnote w:id="6">
    <w:p w14:paraId="44860AED" w14:textId="77777777" w:rsidR="001E223E" w:rsidRDefault="001E223E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7">
    <w:p w14:paraId="10B6206C" w14:textId="77777777" w:rsidR="001E223E" w:rsidRPr="00D10C8C" w:rsidRDefault="001E223E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8">
    <w:p w14:paraId="360689E7" w14:textId="77777777" w:rsidR="001E223E" w:rsidRPr="00AF5638" w:rsidRDefault="001E223E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43EA0CF4" w14:textId="77777777" w:rsidR="001E223E" w:rsidRDefault="001E223E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 w:rsidRPr="00C57377">
        <w:rPr>
          <w:sz w:val="20"/>
        </w:rPr>
        <w:t>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0">
    <w:p w14:paraId="04FFC775" w14:textId="641A48E5" w:rsidR="001E223E" w:rsidRDefault="001E223E" w:rsidP="00C57377">
      <w:pPr>
        <w:pStyle w:val="afffe"/>
      </w:pPr>
      <w:r>
        <w:rPr>
          <w:rStyle w:val="affb"/>
        </w:rPr>
        <w:footnoteRef/>
      </w:r>
      <w:r w:rsidRPr="00C57377">
        <w:rPr>
          <w:sz w:val="20"/>
        </w:rP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="00CC62D9">
        <w:rPr>
          <w:sz w:val="20"/>
        </w:rPr>
        <w:t>8</w:t>
      </w:r>
      <w:r w:rsidRPr="00C57377">
        <w:rPr>
          <w:sz w:val="20"/>
        </w:rPr>
        <w:fldChar w:fldCharType="end"/>
      </w:r>
      <w:r w:rsidRPr="00C57377">
        <w:rPr>
          <w:sz w:val="20"/>
        </w:rP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="00CC62D9">
        <w:rPr>
          <w:sz w:val="20"/>
        </w:rPr>
        <w:t>8</w:t>
      </w:r>
      <w:r w:rsidRPr="00C57377">
        <w:rPr>
          <w:sz w:val="20"/>
        </w:rPr>
        <w:fldChar w:fldCharType="end"/>
      </w:r>
      <w:r w:rsidRPr="00C57377">
        <w:rPr>
          <w:sz w:val="20"/>
        </w:rP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</w:t>
      </w:r>
      <w:r>
        <w:t>.</w:t>
      </w:r>
    </w:p>
  </w:footnote>
  <w:footnote w:id="11">
    <w:p w14:paraId="63938CAC" w14:textId="77777777" w:rsidR="001E223E" w:rsidRDefault="001E223E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2E889307" w14:textId="77777777" w:rsidR="001E223E" w:rsidRDefault="001E223E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87D46A3" w14:textId="59D703D0" w:rsidR="001E223E" w:rsidRDefault="001E223E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ЕАЭС,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4">
    <w:p w14:paraId="46FFC882" w14:textId="2E923B54" w:rsidR="001E223E" w:rsidRPr="007C18BC" w:rsidDel="00164995" w:rsidRDefault="001E223E" w:rsidP="009F64C9">
      <w:pPr>
        <w:pStyle w:val="afffe"/>
        <w:rPr>
          <w:del w:id="715" w:author="Автор"/>
        </w:rPr>
      </w:pPr>
    </w:p>
  </w:footnote>
  <w:footnote w:id="15">
    <w:p w14:paraId="52D585CF" w14:textId="77777777" w:rsidR="001E223E" w:rsidRPr="00710310" w:rsidRDefault="001E223E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6">
    <w:p w14:paraId="6DBD3F88" w14:textId="77777777" w:rsidR="001E223E" w:rsidRDefault="001E223E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7">
    <w:p w14:paraId="5DBC05FB" w14:textId="77777777" w:rsidR="001E223E" w:rsidRPr="007C18BC" w:rsidRDefault="001E223E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1E223E" w:rsidRPr="00EB5C02" w:rsidRDefault="001E223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1E223E" w:rsidRPr="00EB5C02" w:rsidRDefault="001E223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D921F4"/>
    <w:multiLevelType w:val="multilevel"/>
    <w:tmpl w:val="F27048DC"/>
    <w:numStyleLink w:val="a1"/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8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3"/>
  </w:num>
  <w:num w:numId="3">
    <w:abstractNumId w:val="13"/>
  </w:num>
  <w:num w:numId="4">
    <w:abstractNumId w:val="30"/>
  </w:num>
  <w:num w:numId="5">
    <w:abstractNumId w:val="21"/>
  </w:num>
  <w:num w:numId="6">
    <w:abstractNumId w:val="28"/>
  </w:num>
  <w:num w:numId="7">
    <w:abstractNumId w:val="36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23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32"/>
  </w:num>
  <w:num w:numId="26">
    <w:abstractNumId w:val="11"/>
  </w:num>
  <w:num w:numId="27">
    <w:abstractNumId w:val="31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trackRevisions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285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0DF6"/>
    <w:rsid w:val="000411A0"/>
    <w:rsid w:val="000412DD"/>
    <w:rsid w:val="000412E4"/>
    <w:rsid w:val="000415A8"/>
    <w:rsid w:val="0004173E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B7F85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084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100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056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3E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45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BDA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143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5C66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2F7"/>
    <w:rsid w:val="005A04D5"/>
    <w:rsid w:val="005A055C"/>
    <w:rsid w:val="005A0BF9"/>
    <w:rsid w:val="005A0F24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2C7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0C8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880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584A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225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460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5D0A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537F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FD7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9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464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09"/>
    <w:rsid w:val="008A033C"/>
    <w:rsid w:val="008A0F53"/>
    <w:rsid w:val="008A15F2"/>
    <w:rsid w:val="008A17C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906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6C6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1D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2F6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43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070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A7E08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E66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4D30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A39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489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4F1A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7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E3F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D9F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2D9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4A7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5CB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BA5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611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228E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881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13A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64E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9DB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1CD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table" w:customStyle="1" w:styleId="3b">
    <w:name w:val="Сетка таблицы3"/>
    <w:basedOn w:val="a7"/>
    <w:next w:val="af3"/>
    <w:uiPriority w:val="39"/>
    <w:rsid w:val="002434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www.almaz-rp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tp.zakaz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npd.nalog.ru/check-stat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hyperlink" Target="https://rmsp.nalog.ru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boevaza@almaz-rp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mailto:info@ruselectronic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578F-08BA-4E95-B9CF-A3A8400B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22056</Words>
  <Characters>125725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2022-02-15T10:30:00Z</dcterms:created>
  <dcterms:modified xsi:type="dcterms:W3CDTF">2022-02-15T10:30:00Z</dcterms:modified>
</cp:coreProperties>
</file>